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6E81" w14:textId="5CAD3CA6" w:rsidR="00207E50" w:rsidRPr="004A630B" w:rsidRDefault="004A630B">
      <w:pPr>
        <w:pStyle w:val="a3"/>
        <w:tabs>
          <w:tab w:val="clear" w:pos="4252"/>
          <w:tab w:val="clear" w:pos="8504"/>
        </w:tabs>
        <w:snapToGrid/>
        <w:ind w:firstLine="840"/>
        <w:rPr>
          <w:rFonts w:ascii="ＭＳ 明朝" w:hAnsi="ＭＳ 明朝"/>
          <w:b/>
          <w:color w:val="000000" w:themeColor="text1"/>
          <w:sz w:val="32"/>
          <w:szCs w:val="32"/>
        </w:rPr>
      </w:pPr>
      <w:r>
        <w:rPr>
          <w:rFonts w:ascii="ＭＳ 明朝" w:hAnsi="ＭＳ 明朝" w:hint="eastAsia"/>
          <w:b/>
          <w:color w:val="000000" w:themeColor="text1"/>
          <w:sz w:val="32"/>
          <w:szCs w:val="32"/>
        </w:rPr>
        <w:t xml:space="preserve">　        </w:t>
      </w:r>
      <w:r>
        <w:rPr>
          <w:rFonts w:ascii="ＭＳ 明朝" w:hAnsi="ＭＳ 明朝"/>
          <w:b/>
          <w:color w:val="000000" w:themeColor="text1"/>
          <w:sz w:val="32"/>
          <w:szCs w:val="32"/>
        </w:rPr>
        <w:t xml:space="preserve"> </w:t>
      </w:r>
      <w:del w:id="0" w:author="CHIBA SHINTARO" w:date="2018-07-01T19:25:00Z">
        <w:r w:rsidR="00207E50" w:rsidRPr="004A630B" w:rsidDel="002F4BC1">
          <w:rPr>
            <w:rFonts w:ascii="ＭＳ 明朝" w:hAnsi="ＭＳ 明朝" w:hint="eastAsia"/>
            <w:b/>
            <w:color w:val="000000" w:themeColor="text1"/>
            <w:sz w:val="32"/>
            <w:szCs w:val="32"/>
          </w:rPr>
          <w:delText>睡眠医療認定委員会の</w:delText>
        </w:r>
      </w:del>
      <w:ins w:id="1" w:author="CHIBA SHINTARO" w:date="2018-07-01T19:25:00Z">
        <w:r w:rsidR="002F4BC1" w:rsidRPr="004A630B">
          <w:rPr>
            <w:rFonts w:ascii="ＭＳ 明朝" w:hAnsi="ＭＳ 明朝" w:hint="eastAsia"/>
            <w:b/>
            <w:color w:val="000000" w:themeColor="text1"/>
            <w:sz w:val="32"/>
            <w:szCs w:val="32"/>
          </w:rPr>
          <w:t>学会</w:t>
        </w:r>
      </w:ins>
      <w:r w:rsidR="00207E50" w:rsidRPr="004A630B">
        <w:rPr>
          <w:rFonts w:ascii="ＭＳ 明朝" w:hAnsi="ＭＳ 明朝" w:hint="eastAsia"/>
          <w:b/>
          <w:color w:val="000000" w:themeColor="text1"/>
          <w:sz w:val="32"/>
          <w:szCs w:val="32"/>
        </w:rPr>
        <w:t>認定事業実施に関する細則</w:t>
      </w:r>
    </w:p>
    <w:p w14:paraId="2C9A2348" w14:textId="77777777" w:rsidR="00207E50" w:rsidRPr="0048596F" w:rsidRDefault="00207E50">
      <w:pPr>
        <w:rPr>
          <w:color w:val="000000" w:themeColor="text1"/>
        </w:rPr>
      </w:pPr>
    </w:p>
    <w:p w14:paraId="30484185" w14:textId="0878DE99" w:rsidR="00207E50" w:rsidRPr="0048596F" w:rsidRDefault="00207E50">
      <w:pPr>
        <w:jc w:val="right"/>
        <w:rPr>
          <w:rFonts w:ascii="ＭＳ ゴシック" w:eastAsia="ＭＳ ゴシック" w:hAnsi="ＭＳ ゴシック"/>
          <w:color w:val="000000" w:themeColor="text1"/>
        </w:rPr>
      </w:pPr>
      <w:r w:rsidRPr="0048596F">
        <w:rPr>
          <w:rFonts w:ascii="ＭＳ ゴシック" w:eastAsia="ＭＳ ゴシック" w:hAnsi="ＭＳ ゴシック" w:hint="eastAsia"/>
          <w:color w:val="000000" w:themeColor="text1"/>
        </w:rPr>
        <w:t xml:space="preserve">日本睡眠学会　</w:t>
      </w:r>
      <w:del w:id="2" w:author="CHIBA SHINTARO" w:date="2018-07-01T19:26:00Z">
        <w:r w:rsidRPr="0048596F" w:rsidDel="002F4BC1">
          <w:rPr>
            <w:rFonts w:ascii="ＭＳ ゴシック" w:eastAsia="ＭＳ ゴシック" w:hAnsi="ＭＳ ゴシック" w:hint="eastAsia"/>
            <w:color w:val="000000" w:themeColor="text1"/>
          </w:rPr>
          <w:delText xml:space="preserve">睡眠医療認定委員会　</w:delText>
        </w:r>
      </w:del>
      <w:r w:rsidRPr="0048596F">
        <w:rPr>
          <w:rFonts w:ascii="ＭＳ ゴシック" w:eastAsia="ＭＳ ゴシック" w:hAnsi="ＭＳ ゴシック" w:hint="eastAsia"/>
          <w:color w:val="000000" w:themeColor="text1"/>
        </w:rPr>
        <w:t>〔平成</w:t>
      </w:r>
      <w:r w:rsidR="002C6DED" w:rsidRPr="0048596F">
        <w:rPr>
          <w:rFonts w:ascii="ＭＳ ゴシック" w:eastAsia="ＭＳ ゴシック" w:hAnsi="ＭＳ ゴシック" w:hint="eastAsia"/>
          <w:color w:val="000000" w:themeColor="text1"/>
        </w:rPr>
        <w:t>30</w:t>
      </w:r>
      <w:r w:rsidRPr="0048596F">
        <w:rPr>
          <w:rFonts w:ascii="ＭＳ ゴシック" w:eastAsia="ＭＳ ゴシック" w:hAnsi="ＭＳ ゴシック" w:hint="eastAsia"/>
          <w:color w:val="000000" w:themeColor="text1"/>
        </w:rPr>
        <w:t>年7月改訂〕</w:t>
      </w:r>
    </w:p>
    <w:p w14:paraId="5F066647" w14:textId="77777777" w:rsidR="00207E50" w:rsidRPr="0048596F" w:rsidRDefault="00207E50">
      <w:pPr>
        <w:rPr>
          <w:color w:val="000000" w:themeColor="text1"/>
        </w:rPr>
      </w:pPr>
    </w:p>
    <w:p w14:paraId="138E9F44" w14:textId="77777777" w:rsidR="00207E50" w:rsidRPr="0048596F" w:rsidRDefault="00207E50">
      <w:pPr>
        <w:pStyle w:val="a3"/>
        <w:tabs>
          <w:tab w:val="clear" w:pos="4252"/>
          <w:tab w:val="clear" w:pos="8504"/>
        </w:tabs>
        <w:snapToGrid/>
        <w:rPr>
          <w:rFonts w:eastAsia="ＭＳ ゴシック"/>
          <w:b/>
          <w:color w:val="000000" w:themeColor="text1"/>
        </w:rPr>
      </w:pPr>
      <w:r w:rsidRPr="0048596F">
        <w:rPr>
          <w:rFonts w:eastAsia="ＭＳ ゴシック" w:hint="eastAsia"/>
          <w:b/>
          <w:color w:val="000000" w:themeColor="text1"/>
        </w:rPr>
        <w:t>☆睡眠医療認定委員会の役割分担並びに委員及び委員長の選出に関する事項</w:t>
      </w:r>
    </w:p>
    <w:p w14:paraId="6180B5A3" w14:textId="77777777" w:rsidR="00207E50" w:rsidRPr="0048596F" w:rsidRDefault="00207E50">
      <w:pPr>
        <w:rPr>
          <w:color w:val="000000" w:themeColor="text1"/>
        </w:rPr>
      </w:pPr>
    </w:p>
    <w:p w14:paraId="21C5286D" w14:textId="77777777" w:rsidR="00207E50" w:rsidRPr="0048596F" w:rsidRDefault="00207E50">
      <w:pPr>
        <w:ind w:left="479" w:hangingChars="200" w:hanging="479"/>
        <w:rPr>
          <w:color w:val="000000" w:themeColor="text1"/>
        </w:rPr>
      </w:pPr>
      <w:r w:rsidRPr="0048596F">
        <w:rPr>
          <w:rFonts w:hint="eastAsia"/>
          <w:color w:val="000000" w:themeColor="text1"/>
        </w:rPr>
        <w:t>１．日本睡眠学会専門医、日本睡眠</w:t>
      </w:r>
      <w:r w:rsidRPr="0048596F">
        <w:rPr>
          <w:color w:val="000000" w:themeColor="text1"/>
        </w:rPr>
        <w:t>学会歯科専門医</w:t>
      </w:r>
      <w:r w:rsidRPr="0048596F">
        <w:rPr>
          <w:rFonts w:hint="eastAsia"/>
          <w:color w:val="000000" w:themeColor="text1"/>
        </w:rPr>
        <w:t>、日本睡眠学会認定検査技師、日本睡眠</w:t>
      </w:r>
      <w:r w:rsidRPr="0048596F">
        <w:rPr>
          <w:rFonts w:ascii="ＭＳ 明朝" w:hAnsi="ＭＳ 明朝"/>
          <w:color w:val="000000" w:themeColor="text1"/>
        </w:rPr>
        <w:t>学会専門医療機関</w:t>
      </w:r>
      <w:r w:rsidRPr="0048596F">
        <w:rPr>
          <w:rFonts w:hint="eastAsia"/>
          <w:color w:val="000000" w:themeColor="text1"/>
        </w:rPr>
        <w:t>及び日本睡眠</w:t>
      </w:r>
      <w:r w:rsidRPr="0048596F">
        <w:rPr>
          <w:rFonts w:ascii="ＭＳ 明朝" w:hAnsi="ＭＳ 明朝" w:hint="eastAsia"/>
          <w:color w:val="000000" w:themeColor="text1"/>
        </w:rPr>
        <w:t>学会登録医療機関の5つの</w:t>
      </w:r>
      <w:r w:rsidRPr="0048596F">
        <w:rPr>
          <w:rFonts w:hint="eastAsia"/>
          <w:color w:val="000000" w:themeColor="text1"/>
        </w:rPr>
        <w:t>学会認定事業に関する業務は、それぞれの学会認定に関する専門</w:t>
      </w:r>
      <w:del w:id="3" w:author="CHIBA SHINTARO" w:date="2018-07-02T18:16:00Z">
        <w:r w:rsidRPr="0048596F" w:rsidDel="00B0212D">
          <w:rPr>
            <w:rFonts w:hint="eastAsia"/>
            <w:color w:val="000000" w:themeColor="text1"/>
          </w:rPr>
          <w:delText>的認定</w:delText>
        </w:r>
      </w:del>
      <w:r w:rsidRPr="0048596F">
        <w:rPr>
          <w:rFonts w:hint="eastAsia"/>
          <w:color w:val="000000" w:themeColor="text1"/>
        </w:rPr>
        <w:t>委員会が担当する。</w:t>
      </w:r>
    </w:p>
    <w:p w14:paraId="23AC9AE4" w14:textId="77777777" w:rsidR="00207E50" w:rsidRPr="0048596F" w:rsidRDefault="00207E50">
      <w:pPr>
        <w:rPr>
          <w:color w:val="000000" w:themeColor="text1"/>
        </w:rPr>
      </w:pPr>
    </w:p>
    <w:p w14:paraId="2FBEE6A2" w14:textId="77777777" w:rsidR="00207E50" w:rsidRPr="0048596F" w:rsidRDefault="00207E50">
      <w:pPr>
        <w:ind w:left="479" w:hangingChars="200" w:hanging="479"/>
        <w:rPr>
          <w:color w:val="000000" w:themeColor="text1"/>
        </w:rPr>
      </w:pPr>
      <w:r w:rsidRPr="0048596F">
        <w:rPr>
          <w:rFonts w:hint="eastAsia"/>
          <w:color w:val="000000" w:themeColor="text1"/>
        </w:rPr>
        <w:t>２．日本睡眠学会専門医、日本睡眠</w:t>
      </w:r>
      <w:r w:rsidRPr="0048596F">
        <w:rPr>
          <w:color w:val="000000" w:themeColor="text1"/>
        </w:rPr>
        <w:t>学会歯科専門医</w:t>
      </w:r>
      <w:r w:rsidRPr="0048596F">
        <w:rPr>
          <w:rFonts w:hint="eastAsia"/>
          <w:color w:val="000000" w:themeColor="text1"/>
        </w:rPr>
        <w:t>及び日本睡眠学会認定検査技師の認定試験問題の作成及び試験の実施は</w:t>
      </w:r>
      <w:ins w:id="4" w:author="Toshiaki Shiomi" w:date="2018-07-03T15:57:00Z">
        <w:r w:rsidR="008705C1" w:rsidRPr="0048596F">
          <w:rPr>
            <w:rFonts w:hint="eastAsia"/>
            <w:color w:val="000000" w:themeColor="text1"/>
          </w:rPr>
          <w:t>、</w:t>
        </w:r>
      </w:ins>
      <w:r w:rsidRPr="0048596F">
        <w:rPr>
          <w:rFonts w:hint="eastAsia"/>
          <w:color w:val="000000" w:themeColor="text1"/>
        </w:rPr>
        <w:t>認定試験委員会が担当する。</w:t>
      </w:r>
    </w:p>
    <w:p w14:paraId="49A2AB78" w14:textId="77777777" w:rsidR="00207E50" w:rsidRPr="0048596F" w:rsidRDefault="00207E50">
      <w:pPr>
        <w:rPr>
          <w:color w:val="000000" w:themeColor="text1"/>
        </w:rPr>
      </w:pPr>
    </w:p>
    <w:p w14:paraId="0098F38A" w14:textId="77777777" w:rsidR="002A5357" w:rsidRPr="0048596F" w:rsidRDefault="00207E50">
      <w:pPr>
        <w:rPr>
          <w:ins w:id="5" w:author="Toshiaki Shiomi" w:date="2018-07-03T15:48:00Z"/>
          <w:color w:val="000000" w:themeColor="text1"/>
        </w:rPr>
      </w:pPr>
      <w:r w:rsidRPr="0048596F">
        <w:rPr>
          <w:rFonts w:hint="eastAsia"/>
          <w:color w:val="000000" w:themeColor="text1"/>
        </w:rPr>
        <w:t>３．</w:t>
      </w:r>
      <w:ins w:id="6" w:author="CHIBA SHINTARO" w:date="2018-07-01T19:29:00Z">
        <w:r w:rsidR="002F4BC1" w:rsidRPr="0048596F">
          <w:rPr>
            <w:rFonts w:hint="eastAsia"/>
            <w:color w:val="000000" w:themeColor="text1"/>
          </w:rPr>
          <w:t>日本睡眠学会専門医、日本睡眠</w:t>
        </w:r>
        <w:r w:rsidR="002F4BC1" w:rsidRPr="0048596F">
          <w:rPr>
            <w:color w:val="000000" w:themeColor="text1"/>
          </w:rPr>
          <w:t>学会歯科専門医</w:t>
        </w:r>
        <w:r w:rsidR="002F4BC1" w:rsidRPr="0048596F">
          <w:rPr>
            <w:rFonts w:hint="eastAsia"/>
            <w:color w:val="000000" w:themeColor="text1"/>
          </w:rPr>
          <w:t>及び日本睡眠学会認定検査技師</w:t>
        </w:r>
      </w:ins>
      <w:ins w:id="7" w:author="CHIBA SHINTARO" w:date="2018-07-01T19:30:00Z">
        <w:r w:rsidR="002F4BC1" w:rsidRPr="0048596F">
          <w:rPr>
            <w:rFonts w:hint="eastAsia"/>
            <w:color w:val="000000" w:themeColor="text1"/>
          </w:rPr>
          <w:t>の</w:t>
        </w:r>
      </w:ins>
      <w:del w:id="8" w:author="CHIBA SHINTARO" w:date="2018-07-01T19:29:00Z">
        <w:r w:rsidRPr="0048596F" w:rsidDel="002F4BC1">
          <w:rPr>
            <w:rFonts w:hint="eastAsia"/>
            <w:color w:val="000000" w:themeColor="text1"/>
          </w:rPr>
          <w:delText>学会</w:delText>
        </w:r>
      </w:del>
      <w:r w:rsidRPr="0048596F">
        <w:rPr>
          <w:rFonts w:hint="eastAsia"/>
          <w:color w:val="000000" w:themeColor="text1"/>
        </w:rPr>
        <w:t>認定事業</w:t>
      </w:r>
    </w:p>
    <w:p w14:paraId="06C3998D" w14:textId="77777777" w:rsidR="002A5357" w:rsidRPr="0048596F" w:rsidRDefault="002A5357">
      <w:pPr>
        <w:rPr>
          <w:ins w:id="9" w:author="Toshiaki Shiomi" w:date="2018-07-03T15:48:00Z"/>
          <w:color w:val="000000" w:themeColor="text1"/>
        </w:rPr>
      </w:pPr>
      <w:ins w:id="10" w:author="Toshiaki Shiomi" w:date="2018-07-03T15:48:00Z">
        <w:r w:rsidRPr="0048596F">
          <w:rPr>
            <w:rFonts w:hint="eastAsia"/>
            <w:color w:val="000000" w:themeColor="text1"/>
          </w:rPr>
          <w:t xml:space="preserve">　　</w:t>
        </w:r>
      </w:ins>
      <w:r w:rsidR="00207E50" w:rsidRPr="0048596F">
        <w:rPr>
          <w:rFonts w:hint="eastAsia"/>
          <w:color w:val="000000" w:themeColor="text1"/>
        </w:rPr>
        <w:t>の全般にかかわる課題の審議及び実施は</w:t>
      </w:r>
      <w:ins w:id="11" w:author="Toshiaki Shiomi" w:date="2018-07-03T15:48:00Z">
        <w:r w:rsidRPr="0048596F">
          <w:rPr>
            <w:rFonts w:hint="eastAsia"/>
            <w:color w:val="000000" w:themeColor="text1"/>
          </w:rPr>
          <w:t>、</w:t>
        </w:r>
      </w:ins>
      <w:del w:id="12" w:author="CHIBA SHINTARO" w:date="2018-07-02T18:18:00Z">
        <w:r w:rsidR="00207E50" w:rsidRPr="0048596F" w:rsidDel="00D3799A">
          <w:rPr>
            <w:rFonts w:hint="eastAsia"/>
            <w:color w:val="000000" w:themeColor="text1"/>
          </w:rPr>
          <w:delText>、</w:delText>
        </w:r>
      </w:del>
      <w:r w:rsidR="00207E50" w:rsidRPr="0048596F">
        <w:rPr>
          <w:rFonts w:hint="eastAsia"/>
          <w:color w:val="000000" w:themeColor="text1"/>
        </w:rPr>
        <w:t>睡眠医療認定委員会が</w:t>
      </w:r>
      <w:ins w:id="13" w:author="Toshiaki Shiomi" w:date="2018-07-03T15:48:00Z">
        <w:r w:rsidRPr="0048596F">
          <w:rPr>
            <w:rFonts w:hint="eastAsia"/>
            <w:color w:val="000000" w:themeColor="text1"/>
          </w:rPr>
          <w:t>担当する。</w:t>
        </w:r>
      </w:ins>
      <w:ins w:id="14" w:author="CHIBA SHINTARO" w:date="2018-07-02T18:18:00Z">
        <w:del w:id="15" w:author="Toshiaki Shiomi" w:date="2018-07-03T15:48:00Z">
          <w:r w:rsidR="00D3799A" w:rsidRPr="0048596F" w:rsidDel="002A5357">
            <w:rPr>
              <w:rFonts w:hint="eastAsia"/>
              <w:color w:val="000000" w:themeColor="text1"/>
            </w:rPr>
            <w:delText>、</w:delText>
          </w:r>
        </w:del>
      </w:ins>
    </w:p>
    <w:p w14:paraId="18E67458" w14:textId="77777777" w:rsidR="002A5357" w:rsidRPr="0048596F" w:rsidRDefault="002A5357">
      <w:pPr>
        <w:rPr>
          <w:ins w:id="16" w:author="Toshiaki Shiomi" w:date="2018-07-03T15:48:00Z"/>
          <w:color w:val="000000" w:themeColor="text1"/>
        </w:rPr>
      </w:pPr>
    </w:p>
    <w:p w14:paraId="5C0A02D6" w14:textId="77777777" w:rsidR="002A5357" w:rsidRPr="0048596F" w:rsidRDefault="002A5357">
      <w:pPr>
        <w:rPr>
          <w:ins w:id="17" w:author="Toshiaki Shiomi" w:date="2018-07-03T15:49:00Z"/>
          <w:color w:val="000000" w:themeColor="text1"/>
        </w:rPr>
      </w:pPr>
      <w:ins w:id="18" w:author="Toshiaki Shiomi" w:date="2018-07-03T15:48:00Z">
        <w:r w:rsidRPr="0048596F">
          <w:rPr>
            <w:rFonts w:hint="eastAsia"/>
            <w:color w:val="000000" w:themeColor="text1"/>
          </w:rPr>
          <w:t>４</w:t>
        </w:r>
        <w:r w:rsidRPr="0048596F">
          <w:rPr>
            <w:rFonts w:hint="eastAsia"/>
            <w:color w:val="000000" w:themeColor="text1"/>
          </w:rPr>
          <w:t>.</w:t>
        </w:r>
        <w:r w:rsidRPr="0048596F">
          <w:rPr>
            <w:color w:val="000000" w:themeColor="text1"/>
          </w:rPr>
          <w:t xml:space="preserve"> </w:t>
        </w:r>
      </w:ins>
      <w:ins w:id="19" w:author="CHIBA SHINTARO" w:date="2018-07-01T19:29:00Z">
        <w:r w:rsidR="002F4BC1" w:rsidRPr="0048596F">
          <w:rPr>
            <w:rFonts w:hint="eastAsia"/>
            <w:color w:val="000000" w:themeColor="text1"/>
          </w:rPr>
          <w:t>日本睡眠</w:t>
        </w:r>
        <w:r w:rsidR="002F4BC1" w:rsidRPr="0048596F">
          <w:rPr>
            <w:rFonts w:ascii="ＭＳ 明朝" w:hAnsi="ＭＳ 明朝"/>
            <w:color w:val="000000" w:themeColor="text1"/>
          </w:rPr>
          <w:t>学会専門医療機関</w:t>
        </w:r>
        <w:r w:rsidR="002F4BC1" w:rsidRPr="0048596F">
          <w:rPr>
            <w:rFonts w:hint="eastAsia"/>
            <w:color w:val="000000" w:themeColor="text1"/>
          </w:rPr>
          <w:t>及び日本睡眠</w:t>
        </w:r>
        <w:r w:rsidR="002F4BC1" w:rsidRPr="0048596F">
          <w:rPr>
            <w:rFonts w:ascii="ＭＳ 明朝" w:hAnsi="ＭＳ 明朝" w:hint="eastAsia"/>
            <w:color w:val="000000" w:themeColor="text1"/>
          </w:rPr>
          <w:t>学会登録医療機関</w:t>
        </w:r>
      </w:ins>
      <w:ins w:id="20" w:author="CHIBA SHINTARO" w:date="2018-07-01T19:30:00Z">
        <w:r w:rsidR="002F4BC1" w:rsidRPr="0048596F">
          <w:rPr>
            <w:rFonts w:ascii="ＭＳ 明朝" w:hAnsi="ＭＳ 明朝" w:hint="eastAsia"/>
            <w:color w:val="000000" w:themeColor="text1"/>
          </w:rPr>
          <w:t>の</w:t>
        </w:r>
      </w:ins>
      <w:ins w:id="21" w:author="CHIBA SHINTARO" w:date="2018-07-01T19:29:00Z">
        <w:r w:rsidR="002F4BC1" w:rsidRPr="0048596F">
          <w:rPr>
            <w:rFonts w:hint="eastAsia"/>
            <w:color w:val="000000" w:themeColor="text1"/>
          </w:rPr>
          <w:t>認定事業の全般にかかわる課</w:t>
        </w:r>
      </w:ins>
    </w:p>
    <w:p w14:paraId="071BAA0B" w14:textId="77777777" w:rsidR="00207E50" w:rsidRPr="0048596F" w:rsidRDefault="002A5357">
      <w:pPr>
        <w:rPr>
          <w:color w:val="000000" w:themeColor="text1"/>
        </w:rPr>
      </w:pPr>
      <w:ins w:id="22" w:author="Toshiaki Shiomi" w:date="2018-07-03T15:49:00Z">
        <w:r w:rsidRPr="0048596F">
          <w:rPr>
            <w:rFonts w:hint="eastAsia"/>
            <w:color w:val="000000" w:themeColor="text1"/>
          </w:rPr>
          <w:t xml:space="preserve">　　</w:t>
        </w:r>
      </w:ins>
      <w:ins w:id="23" w:author="CHIBA SHINTARO" w:date="2018-07-01T19:29:00Z">
        <w:r w:rsidR="002F4BC1" w:rsidRPr="0048596F">
          <w:rPr>
            <w:rFonts w:hint="eastAsia"/>
            <w:color w:val="000000" w:themeColor="text1"/>
          </w:rPr>
          <w:t>題の審議及び実施は</w:t>
        </w:r>
      </w:ins>
      <w:ins w:id="24" w:author="Toshiaki Shiomi" w:date="2018-07-03T15:49:00Z">
        <w:r w:rsidRPr="0048596F">
          <w:rPr>
            <w:rFonts w:hint="eastAsia"/>
            <w:color w:val="000000" w:themeColor="text1"/>
          </w:rPr>
          <w:t>、</w:t>
        </w:r>
      </w:ins>
      <w:ins w:id="25" w:author="CHIBA SHINTARO" w:date="2018-07-01T19:32:00Z">
        <w:r w:rsidR="002F4BC1" w:rsidRPr="0048596F">
          <w:rPr>
            <w:rFonts w:hint="eastAsia"/>
            <w:color w:val="000000" w:themeColor="text1"/>
          </w:rPr>
          <w:t>学会専門医療機関認定委員会が</w:t>
        </w:r>
      </w:ins>
      <w:r w:rsidR="00207E50" w:rsidRPr="0048596F">
        <w:rPr>
          <w:rFonts w:hint="eastAsia"/>
          <w:color w:val="000000" w:themeColor="text1"/>
        </w:rPr>
        <w:t>担当する。</w:t>
      </w:r>
    </w:p>
    <w:p w14:paraId="4B571F25" w14:textId="77777777" w:rsidR="00207E50" w:rsidRPr="0048596F" w:rsidRDefault="00207E50">
      <w:pPr>
        <w:rPr>
          <w:color w:val="000000" w:themeColor="text1"/>
        </w:rPr>
      </w:pPr>
    </w:p>
    <w:p w14:paraId="68529C4A" w14:textId="77777777" w:rsidR="00207E50" w:rsidRPr="0048596F" w:rsidRDefault="00207E50">
      <w:pPr>
        <w:ind w:left="479" w:hangingChars="200" w:hanging="479"/>
        <w:rPr>
          <w:color w:val="000000" w:themeColor="text1"/>
        </w:rPr>
      </w:pPr>
      <w:del w:id="26" w:author="Toshiaki Shiomi" w:date="2018-07-03T15:49:00Z">
        <w:r w:rsidRPr="0048596F" w:rsidDel="002A5357">
          <w:rPr>
            <w:rFonts w:hint="eastAsia"/>
            <w:color w:val="000000" w:themeColor="text1"/>
          </w:rPr>
          <w:delText>４</w:delText>
        </w:r>
      </w:del>
      <w:ins w:id="27" w:author="Toshiaki Shiomi" w:date="2018-07-03T15:49:00Z">
        <w:r w:rsidR="002A5357" w:rsidRPr="0048596F">
          <w:rPr>
            <w:rFonts w:hint="eastAsia"/>
            <w:color w:val="000000" w:themeColor="text1"/>
          </w:rPr>
          <w:t>５</w:t>
        </w:r>
      </w:ins>
      <w:r w:rsidRPr="0048596F">
        <w:rPr>
          <w:rFonts w:hint="eastAsia"/>
          <w:color w:val="000000" w:themeColor="text1"/>
        </w:rPr>
        <w:t>．</w:t>
      </w:r>
      <w:r w:rsidR="00F46586" w:rsidRPr="0048596F">
        <w:rPr>
          <w:color w:val="000000" w:themeColor="text1"/>
        </w:rPr>
        <w:t xml:space="preserve"> </w:t>
      </w:r>
      <w:r w:rsidRPr="0048596F">
        <w:rPr>
          <w:rFonts w:hint="eastAsia"/>
          <w:color w:val="000000" w:themeColor="text1"/>
        </w:rPr>
        <w:t>睡眠医療認定委員会</w:t>
      </w:r>
      <w:ins w:id="28" w:author="Toshiaki Shiomi" w:date="2018-07-03T15:49:00Z">
        <w:r w:rsidR="002A5357" w:rsidRPr="0048596F">
          <w:rPr>
            <w:rFonts w:hint="eastAsia"/>
            <w:color w:val="000000" w:themeColor="text1"/>
          </w:rPr>
          <w:t>及び</w:t>
        </w:r>
      </w:ins>
      <w:del w:id="29" w:author="CHIBA SHINTARO" w:date="2018-07-01T19:36:00Z">
        <w:r w:rsidRPr="0048596F" w:rsidDel="002F4BC1">
          <w:rPr>
            <w:rFonts w:hint="eastAsia"/>
            <w:color w:val="000000" w:themeColor="text1"/>
          </w:rPr>
          <w:delText>及び</w:delText>
        </w:r>
      </w:del>
      <w:ins w:id="30" w:author="CHIBA SHINTARO" w:date="2018-07-01T19:37:00Z">
        <w:r w:rsidR="002F4BC1" w:rsidRPr="0048596F">
          <w:rPr>
            <w:rFonts w:hint="eastAsia"/>
            <w:color w:val="000000" w:themeColor="text1"/>
          </w:rPr>
          <w:t>その</w:t>
        </w:r>
      </w:ins>
      <w:r w:rsidRPr="0048596F">
        <w:rPr>
          <w:rFonts w:hint="eastAsia"/>
          <w:color w:val="000000" w:themeColor="text1"/>
        </w:rPr>
        <w:t>各専門</w:t>
      </w:r>
      <w:del w:id="31" w:author="CHIBA SHINTARO" w:date="2018-07-01T19:33:00Z">
        <w:r w:rsidRPr="0048596F" w:rsidDel="002F4BC1">
          <w:rPr>
            <w:rFonts w:hint="eastAsia"/>
            <w:color w:val="000000" w:themeColor="text1"/>
          </w:rPr>
          <w:delText>的認定</w:delText>
        </w:r>
      </w:del>
      <w:r w:rsidRPr="0048596F">
        <w:rPr>
          <w:rFonts w:hint="eastAsia"/>
          <w:color w:val="000000" w:themeColor="text1"/>
        </w:rPr>
        <w:t>委員会</w:t>
      </w:r>
      <w:ins w:id="32" w:author="CHIBA SHINTARO" w:date="2018-07-01T19:37:00Z">
        <w:del w:id="33" w:author="Toshiaki Shiomi" w:date="2018-07-03T15:49:00Z">
          <w:r w:rsidR="002F4BC1" w:rsidRPr="0048596F" w:rsidDel="002A5357">
            <w:rPr>
              <w:rFonts w:hint="eastAsia"/>
              <w:color w:val="000000" w:themeColor="text1"/>
            </w:rPr>
            <w:delText>及び</w:delText>
          </w:r>
        </w:del>
      </w:ins>
      <w:ins w:id="34" w:author="Toshiaki Shiomi" w:date="2018-07-03T15:49:00Z">
        <w:r w:rsidR="002A5357" w:rsidRPr="0048596F">
          <w:rPr>
            <w:rFonts w:hint="eastAsia"/>
            <w:color w:val="000000" w:themeColor="text1"/>
          </w:rPr>
          <w:t>並びに</w:t>
        </w:r>
      </w:ins>
      <w:ins w:id="35" w:author="CHIBA SHINTARO" w:date="2018-07-01T19:36:00Z">
        <w:r w:rsidR="002F4BC1" w:rsidRPr="0048596F">
          <w:rPr>
            <w:rFonts w:ascii="ＭＳ 明朝" w:hAnsi="ＭＳ 明朝" w:hint="eastAsia"/>
            <w:color w:val="000000" w:themeColor="text1"/>
          </w:rPr>
          <w:t>学会専門医療機関認定委員会</w:t>
        </w:r>
      </w:ins>
      <w:r w:rsidRPr="0048596F">
        <w:rPr>
          <w:rFonts w:hint="eastAsia"/>
          <w:color w:val="000000" w:themeColor="text1"/>
        </w:rPr>
        <w:t>の委員長は、それぞれの認定委員会が担当する業務を推進する役割を負う。</w:t>
      </w:r>
    </w:p>
    <w:p w14:paraId="4442B885" w14:textId="77777777" w:rsidR="00207E50" w:rsidRPr="0048596F" w:rsidRDefault="00207E50">
      <w:pPr>
        <w:pStyle w:val="a3"/>
        <w:tabs>
          <w:tab w:val="clear" w:pos="4252"/>
          <w:tab w:val="clear" w:pos="8504"/>
        </w:tabs>
        <w:snapToGrid/>
        <w:rPr>
          <w:color w:val="000000" w:themeColor="text1"/>
        </w:rPr>
      </w:pPr>
    </w:p>
    <w:p w14:paraId="4EADA6E6" w14:textId="44376D31" w:rsidR="00207E50" w:rsidRPr="0048596F" w:rsidRDefault="00207E50">
      <w:pPr>
        <w:ind w:left="479" w:hangingChars="200" w:hanging="479"/>
        <w:rPr>
          <w:color w:val="000000" w:themeColor="text1"/>
        </w:rPr>
      </w:pPr>
      <w:del w:id="36" w:author="Toshiaki Shiomi" w:date="2018-07-03T15:49:00Z">
        <w:r w:rsidRPr="0048596F" w:rsidDel="002A5357">
          <w:rPr>
            <w:rFonts w:hint="eastAsia"/>
            <w:color w:val="000000" w:themeColor="text1"/>
          </w:rPr>
          <w:delText>５</w:delText>
        </w:r>
      </w:del>
      <w:ins w:id="37" w:author="Toshiaki Shiomi" w:date="2018-07-03T15:49:00Z">
        <w:r w:rsidR="002A5357" w:rsidRPr="0048596F">
          <w:rPr>
            <w:rFonts w:hint="eastAsia"/>
            <w:color w:val="000000" w:themeColor="text1"/>
          </w:rPr>
          <w:t>６</w:t>
        </w:r>
      </w:ins>
      <w:r w:rsidRPr="0048596F">
        <w:rPr>
          <w:rFonts w:hint="eastAsia"/>
          <w:color w:val="000000" w:themeColor="text1"/>
        </w:rPr>
        <w:t>．睡眠医療認定委員会</w:t>
      </w:r>
      <w:del w:id="38" w:author="Toshiaki Shiomi" w:date="2018-07-03T15:50:00Z">
        <w:r w:rsidRPr="0048596F" w:rsidDel="002A5357">
          <w:rPr>
            <w:rFonts w:hint="eastAsia"/>
            <w:color w:val="000000" w:themeColor="text1"/>
          </w:rPr>
          <w:delText>及び</w:delText>
        </w:r>
      </w:del>
      <w:ins w:id="39" w:author="CHIBA SHINTARO" w:date="2018-07-02T18:20:00Z">
        <w:del w:id="40" w:author="Toshiaki Shiomi" w:date="2018-07-03T15:50:00Z">
          <w:r w:rsidR="00D3799A" w:rsidRPr="0048596F" w:rsidDel="002A5357">
            <w:rPr>
              <w:rFonts w:hint="eastAsia"/>
              <w:color w:val="000000" w:themeColor="text1"/>
            </w:rPr>
            <w:delText>・</w:delText>
          </w:r>
        </w:del>
      </w:ins>
      <w:ins w:id="41" w:author="Toshiaki Shiomi" w:date="2018-07-03T15:50:00Z">
        <w:r w:rsidR="002A5357" w:rsidRPr="0048596F">
          <w:rPr>
            <w:rFonts w:hint="eastAsia"/>
            <w:color w:val="000000" w:themeColor="text1"/>
          </w:rPr>
          <w:t>及びその</w:t>
        </w:r>
      </w:ins>
      <w:r w:rsidRPr="0048596F">
        <w:rPr>
          <w:rFonts w:hint="eastAsia"/>
          <w:color w:val="000000" w:themeColor="text1"/>
        </w:rPr>
        <w:t>各</w:t>
      </w:r>
      <w:ins w:id="42" w:author="Toshiaki Shiomi" w:date="2018-07-03T15:50:00Z">
        <w:r w:rsidR="002A5357" w:rsidRPr="0048596F">
          <w:rPr>
            <w:rFonts w:hint="eastAsia"/>
            <w:color w:val="000000" w:themeColor="text1"/>
          </w:rPr>
          <w:t>専門</w:t>
        </w:r>
      </w:ins>
      <w:del w:id="43" w:author="CHIBA SHINTARO" w:date="2018-07-02T18:20:00Z">
        <w:r w:rsidRPr="0048596F" w:rsidDel="00D3799A">
          <w:rPr>
            <w:rFonts w:hint="eastAsia"/>
            <w:color w:val="000000" w:themeColor="text1"/>
          </w:rPr>
          <w:delText>専門的認定</w:delText>
        </w:r>
      </w:del>
      <w:r w:rsidRPr="0048596F">
        <w:rPr>
          <w:rFonts w:hint="eastAsia"/>
          <w:color w:val="000000" w:themeColor="text1"/>
        </w:rPr>
        <w:t>委員会</w:t>
      </w:r>
      <w:ins w:id="44" w:author="CHIBA SHINTARO" w:date="2018-07-02T18:20:00Z">
        <w:r w:rsidR="00D3799A" w:rsidRPr="0048596F">
          <w:rPr>
            <w:rFonts w:hint="eastAsia"/>
            <w:color w:val="000000" w:themeColor="text1"/>
          </w:rPr>
          <w:t>、</w:t>
        </w:r>
        <w:r w:rsidR="00D3799A" w:rsidRPr="0048596F">
          <w:rPr>
            <w:rFonts w:ascii="ＭＳ 明朝" w:hAnsi="ＭＳ 明朝" w:hint="eastAsia"/>
            <w:color w:val="000000" w:themeColor="text1"/>
          </w:rPr>
          <w:t>学会専門医療機関認定委員会</w:t>
        </w:r>
      </w:ins>
      <w:ins w:id="45" w:author="CHIBA SHINTARO" w:date="2018-07-02T18:21:00Z">
        <w:del w:id="46" w:author="Toshiaki Shiomi" w:date="2018-07-03T15:50:00Z">
          <w:r w:rsidR="00D3799A" w:rsidRPr="0048596F" w:rsidDel="002A5357">
            <w:rPr>
              <w:rFonts w:ascii="ＭＳ 明朝" w:hAnsi="ＭＳ 明朝" w:hint="eastAsia"/>
              <w:color w:val="000000" w:themeColor="text1"/>
            </w:rPr>
            <w:delText>及び</w:delText>
          </w:r>
        </w:del>
      </w:ins>
      <w:ins w:id="47" w:author="Toshiaki Shiomi" w:date="2018-07-03T15:50:00Z">
        <w:r w:rsidR="002A5357" w:rsidRPr="0048596F">
          <w:rPr>
            <w:rFonts w:ascii="ＭＳ 明朝" w:hAnsi="ＭＳ 明朝" w:hint="eastAsia"/>
            <w:color w:val="000000" w:themeColor="text1"/>
          </w:rPr>
          <w:t>並びに</w:t>
        </w:r>
      </w:ins>
      <w:ins w:id="48" w:author="CHIBA SHINTARO" w:date="2018-07-02T18:21:00Z">
        <w:r w:rsidR="00D3799A" w:rsidRPr="0048596F">
          <w:rPr>
            <w:rFonts w:hint="eastAsia"/>
            <w:color w:val="000000" w:themeColor="text1"/>
          </w:rPr>
          <w:t>認定試験委員会</w:t>
        </w:r>
      </w:ins>
      <w:r w:rsidRPr="0048596F">
        <w:rPr>
          <w:rFonts w:hint="eastAsia"/>
          <w:color w:val="000000" w:themeColor="text1"/>
        </w:rPr>
        <w:t>の委員及び委員長の選出任命については、</w:t>
      </w:r>
      <w:r w:rsidR="002C6DED" w:rsidRPr="0048596F">
        <w:rPr>
          <w:rFonts w:hint="eastAsia"/>
          <w:color w:val="000000" w:themeColor="text1"/>
        </w:rPr>
        <w:t>一般社団法人</w:t>
      </w:r>
      <w:ins w:id="49" w:author="CHIBA SHINTARO" w:date="2018-07-01T19:38:00Z">
        <w:r w:rsidR="002F4BC1" w:rsidRPr="0048596F">
          <w:rPr>
            <w:rFonts w:hint="eastAsia"/>
            <w:color w:val="000000" w:themeColor="text1"/>
          </w:rPr>
          <w:t>日本睡眠学会の定款に準ずる。</w:t>
        </w:r>
      </w:ins>
      <w:del w:id="50" w:author="CHIBA SHINTARO" w:date="2018-07-01T19:38:00Z">
        <w:r w:rsidRPr="0048596F" w:rsidDel="002F4BC1">
          <w:rPr>
            <w:rFonts w:hint="eastAsia"/>
            <w:color w:val="000000" w:themeColor="text1"/>
          </w:rPr>
          <w:delText>各認定委員会において委員及び委員長の候補者を選び、それらを考慮して、本学会の理事会が決定する。各認定委員会の委員長は、各認定委員会の業務を円滑に行う為、各委員の中で２名以内の副委員長を指名できる。任期は２年とし、再任を妨げない。尚、委員、委員長及び副委員長の年齢は６５歳以下とする。</w:delText>
        </w:r>
      </w:del>
    </w:p>
    <w:p w14:paraId="76E8A490" w14:textId="77777777" w:rsidR="00207E50" w:rsidRPr="0048596F" w:rsidRDefault="00207E50">
      <w:pPr>
        <w:rPr>
          <w:color w:val="000000" w:themeColor="text1"/>
        </w:rPr>
      </w:pPr>
    </w:p>
    <w:p w14:paraId="55FE0E70" w14:textId="77777777" w:rsidR="00207E50" w:rsidRPr="0048596F" w:rsidRDefault="00207E50">
      <w:pPr>
        <w:pStyle w:val="a3"/>
        <w:tabs>
          <w:tab w:val="clear" w:pos="4252"/>
          <w:tab w:val="clear" w:pos="8504"/>
        </w:tabs>
        <w:snapToGrid/>
        <w:rPr>
          <w:rFonts w:eastAsia="ＭＳ ゴシック"/>
          <w:b/>
          <w:color w:val="000000" w:themeColor="text1"/>
        </w:rPr>
      </w:pPr>
      <w:r w:rsidRPr="0048596F">
        <w:rPr>
          <w:rFonts w:eastAsia="ＭＳ ゴシック" w:hint="eastAsia"/>
          <w:b/>
          <w:color w:val="000000" w:themeColor="text1"/>
        </w:rPr>
        <w:t>☆睡眠医療認定委員会における審議及び審査の手続きに関する事項</w:t>
      </w:r>
    </w:p>
    <w:p w14:paraId="0E7CCEB5" w14:textId="77777777" w:rsidR="00207E50" w:rsidRPr="0048596F" w:rsidRDefault="00207E50">
      <w:pPr>
        <w:rPr>
          <w:color w:val="000000" w:themeColor="text1"/>
        </w:rPr>
      </w:pPr>
    </w:p>
    <w:p w14:paraId="6512BE6F" w14:textId="77777777" w:rsidR="00207E50" w:rsidRPr="0048596F" w:rsidRDefault="00207E50">
      <w:pPr>
        <w:ind w:left="479" w:hangingChars="200" w:hanging="479"/>
        <w:rPr>
          <w:color w:val="000000" w:themeColor="text1"/>
        </w:rPr>
      </w:pPr>
      <w:r w:rsidRPr="0048596F">
        <w:rPr>
          <w:rFonts w:hint="eastAsia"/>
          <w:color w:val="000000" w:themeColor="text1"/>
        </w:rPr>
        <w:t>１．睡眠医療認定委員会</w:t>
      </w:r>
      <w:del w:id="51" w:author="Toshiaki Shiomi" w:date="2018-07-03T15:51:00Z">
        <w:r w:rsidRPr="0048596F" w:rsidDel="00A91BC0">
          <w:rPr>
            <w:rFonts w:hint="eastAsia"/>
            <w:color w:val="000000" w:themeColor="text1"/>
          </w:rPr>
          <w:delText>、</w:delText>
        </w:r>
      </w:del>
      <w:ins w:id="52" w:author="CHIBA SHINTARO" w:date="2018-07-01T19:48:00Z">
        <w:del w:id="53" w:author="Toshiaki Shiomi" w:date="2018-07-03T15:51:00Z">
          <w:r w:rsidR="002F4BC1" w:rsidRPr="0048596F" w:rsidDel="00A91BC0">
            <w:rPr>
              <w:rFonts w:hint="eastAsia"/>
              <w:color w:val="000000" w:themeColor="text1"/>
            </w:rPr>
            <w:delText>と</w:delText>
          </w:r>
        </w:del>
      </w:ins>
      <w:ins w:id="54" w:author="Toshiaki Shiomi" w:date="2018-07-03T15:51:00Z">
        <w:r w:rsidR="00A91BC0" w:rsidRPr="0048596F">
          <w:rPr>
            <w:rFonts w:hint="eastAsia"/>
            <w:color w:val="000000" w:themeColor="text1"/>
          </w:rPr>
          <w:t>及び</w:t>
        </w:r>
      </w:ins>
      <w:ins w:id="55" w:author="CHIBA SHINTARO" w:date="2018-07-01T19:48:00Z">
        <w:r w:rsidR="002F4BC1" w:rsidRPr="0048596F">
          <w:rPr>
            <w:rFonts w:hint="eastAsia"/>
            <w:color w:val="000000" w:themeColor="text1"/>
          </w:rPr>
          <w:t>その</w:t>
        </w:r>
      </w:ins>
      <w:r w:rsidRPr="0048596F">
        <w:rPr>
          <w:rFonts w:hint="eastAsia"/>
          <w:color w:val="000000" w:themeColor="text1"/>
        </w:rPr>
        <w:t>各専門</w:t>
      </w:r>
      <w:del w:id="56" w:author="CHIBA SHINTARO" w:date="2018-07-01T19:45:00Z">
        <w:r w:rsidRPr="0048596F" w:rsidDel="002F4BC1">
          <w:rPr>
            <w:rFonts w:hint="eastAsia"/>
            <w:color w:val="000000" w:themeColor="text1"/>
          </w:rPr>
          <w:delText>的</w:delText>
        </w:r>
      </w:del>
      <w:del w:id="57" w:author="CHIBA SHINTARO" w:date="2018-07-01T19:48:00Z">
        <w:r w:rsidRPr="0048596F" w:rsidDel="002F4BC1">
          <w:rPr>
            <w:rFonts w:hint="eastAsia"/>
            <w:color w:val="000000" w:themeColor="text1"/>
          </w:rPr>
          <w:delText>認定</w:delText>
        </w:r>
      </w:del>
      <w:r w:rsidRPr="0048596F">
        <w:rPr>
          <w:rFonts w:hint="eastAsia"/>
          <w:color w:val="000000" w:themeColor="text1"/>
        </w:rPr>
        <w:t>委員会</w:t>
      </w:r>
      <w:ins w:id="58" w:author="CHIBA SHINTARO" w:date="2018-07-01T19:48:00Z">
        <w:r w:rsidR="002F4BC1" w:rsidRPr="0048596F">
          <w:rPr>
            <w:rFonts w:hint="eastAsia"/>
            <w:color w:val="000000" w:themeColor="text1"/>
          </w:rPr>
          <w:t>、</w:t>
        </w:r>
      </w:ins>
      <w:ins w:id="59" w:author="CHIBA SHINTARO" w:date="2018-07-01T19:49:00Z">
        <w:r w:rsidR="002F4BC1" w:rsidRPr="0048596F">
          <w:rPr>
            <w:rFonts w:ascii="ＭＳ 明朝" w:hAnsi="ＭＳ 明朝" w:hint="eastAsia"/>
            <w:color w:val="000000" w:themeColor="text1"/>
          </w:rPr>
          <w:t>学会専門医療機関認定委員会</w:t>
        </w:r>
      </w:ins>
      <w:del w:id="60" w:author="Toshiaki Shiomi" w:date="2018-07-03T15:51:00Z">
        <w:r w:rsidRPr="0048596F" w:rsidDel="00A91BC0">
          <w:rPr>
            <w:rFonts w:hint="eastAsia"/>
            <w:color w:val="000000" w:themeColor="text1"/>
          </w:rPr>
          <w:delText>及び</w:delText>
        </w:r>
      </w:del>
      <w:ins w:id="61" w:author="Toshiaki Shiomi" w:date="2018-07-03T15:51:00Z">
        <w:r w:rsidR="00A91BC0" w:rsidRPr="0048596F">
          <w:rPr>
            <w:rFonts w:hint="eastAsia"/>
            <w:color w:val="000000" w:themeColor="text1"/>
          </w:rPr>
          <w:t>並びに</w:t>
        </w:r>
      </w:ins>
      <w:r w:rsidRPr="0048596F">
        <w:rPr>
          <w:rFonts w:hint="eastAsia"/>
          <w:color w:val="000000" w:themeColor="text1"/>
        </w:rPr>
        <w:t>認定試験委員会における審議及び審査に基づく決定は、それぞれの認定委員会を構成する過半数の委員によって表明された意見に基づくこととする。</w:t>
      </w:r>
      <w:bookmarkStart w:id="62" w:name="_GoBack"/>
      <w:bookmarkEnd w:id="62"/>
    </w:p>
    <w:p w14:paraId="1B208982" w14:textId="77777777" w:rsidR="00207E50" w:rsidRPr="0048596F" w:rsidRDefault="00207E50">
      <w:pPr>
        <w:rPr>
          <w:color w:val="000000" w:themeColor="text1"/>
        </w:rPr>
      </w:pPr>
    </w:p>
    <w:p w14:paraId="4A480A41" w14:textId="77777777" w:rsidR="00207E50" w:rsidRPr="0048596F" w:rsidRDefault="00207E50">
      <w:pPr>
        <w:ind w:left="479" w:hangingChars="200" w:hanging="479"/>
        <w:rPr>
          <w:color w:val="000000" w:themeColor="text1"/>
        </w:rPr>
      </w:pPr>
      <w:r w:rsidRPr="0048596F">
        <w:rPr>
          <w:rFonts w:hint="eastAsia"/>
          <w:color w:val="000000" w:themeColor="text1"/>
        </w:rPr>
        <w:t>２．</w:t>
      </w:r>
      <w:ins w:id="63" w:author="CHIBA SHINTARO" w:date="2018-07-01T19:49:00Z">
        <w:r w:rsidR="002F4BC1" w:rsidRPr="0048596F">
          <w:rPr>
            <w:rFonts w:hint="eastAsia"/>
            <w:color w:val="000000" w:themeColor="text1"/>
          </w:rPr>
          <w:t>睡眠医療認定委員会の</w:t>
        </w:r>
      </w:ins>
      <w:r w:rsidRPr="0048596F">
        <w:rPr>
          <w:rFonts w:hint="eastAsia"/>
          <w:color w:val="000000" w:themeColor="text1"/>
        </w:rPr>
        <w:t>各専門</w:t>
      </w:r>
      <w:del w:id="64" w:author="CHIBA SHINTARO" w:date="2018-07-01T19:49:00Z">
        <w:r w:rsidRPr="0048596F" w:rsidDel="002F4BC1">
          <w:rPr>
            <w:rFonts w:hint="eastAsia"/>
            <w:color w:val="000000" w:themeColor="text1"/>
          </w:rPr>
          <w:delText>的認定</w:delText>
        </w:r>
      </w:del>
      <w:r w:rsidRPr="0048596F">
        <w:rPr>
          <w:rFonts w:hint="eastAsia"/>
          <w:color w:val="000000" w:themeColor="text1"/>
        </w:rPr>
        <w:t>委員会の委員は、委員自身が当該する学会認定の申請者である場合、及び、委員と同じ医療機関（病院の診療科又は診療所）に所属する者が当該する学会認定の申請者である場合には、その学会認定に関する審査（症例報告書の審査を含む）に参加することは出来ない。</w:t>
      </w:r>
    </w:p>
    <w:p w14:paraId="48BE4B23" w14:textId="6602C44D" w:rsidR="00207E50" w:rsidRDefault="00207E50">
      <w:pPr>
        <w:rPr>
          <w:color w:val="000000" w:themeColor="text1"/>
        </w:rPr>
      </w:pPr>
    </w:p>
    <w:p w14:paraId="1331A467" w14:textId="6BBF5F29" w:rsidR="009A533F" w:rsidRPr="009A533F" w:rsidRDefault="00CE6665">
      <w:pPr>
        <w:rPr>
          <w:color w:val="000000" w:themeColor="text1"/>
        </w:rPr>
      </w:pPr>
      <w:r>
        <w:rPr>
          <w:color w:val="000000" w:themeColor="text1"/>
        </w:rPr>
        <w:tab/>
      </w:r>
    </w:p>
    <w:p w14:paraId="47554A4B" w14:textId="77777777" w:rsidR="00207E50" w:rsidRPr="0048596F" w:rsidRDefault="00207E50">
      <w:pPr>
        <w:pStyle w:val="a3"/>
        <w:tabs>
          <w:tab w:val="clear" w:pos="4252"/>
          <w:tab w:val="clear" w:pos="8504"/>
        </w:tabs>
        <w:snapToGrid/>
        <w:rPr>
          <w:rFonts w:eastAsia="ＭＳ ゴシック"/>
          <w:b/>
          <w:color w:val="000000" w:themeColor="text1"/>
        </w:rPr>
      </w:pPr>
      <w:r w:rsidRPr="0048596F">
        <w:rPr>
          <w:rFonts w:eastAsia="ＭＳ ゴシック" w:hint="eastAsia"/>
          <w:b/>
          <w:color w:val="000000" w:themeColor="text1"/>
        </w:rPr>
        <w:lastRenderedPageBreak/>
        <w:t>☆学会認定に関する申請及び審査結果の取扱いに関する事項</w:t>
      </w:r>
    </w:p>
    <w:p w14:paraId="2E0FEB26" w14:textId="77777777" w:rsidR="00207E50" w:rsidRPr="0048596F" w:rsidRDefault="00207E50">
      <w:pPr>
        <w:rPr>
          <w:color w:val="000000" w:themeColor="text1"/>
        </w:rPr>
      </w:pPr>
    </w:p>
    <w:p w14:paraId="33BCEAB8" w14:textId="77777777" w:rsidR="00207E50" w:rsidRPr="0048596F" w:rsidRDefault="00207E50">
      <w:pPr>
        <w:ind w:left="479" w:hangingChars="200" w:hanging="479"/>
        <w:rPr>
          <w:color w:val="000000" w:themeColor="text1"/>
        </w:rPr>
      </w:pPr>
      <w:r w:rsidRPr="0048596F">
        <w:rPr>
          <w:rFonts w:hint="eastAsia"/>
          <w:color w:val="000000" w:themeColor="text1"/>
        </w:rPr>
        <w:t>１．日本睡眠学会専門医、日本睡眠</w:t>
      </w:r>
      <w:r w:rsidRPr="0048596F">
        <w:rPr>
          <w:color w:val="000000" w:themeColor="text1"/>
        </w:rPr>
        <w:t>学会歯科専門医</w:t>
      </w:r>
      <w:r w:rsidRPr="0048596F">
        <w:rPr>
          <w:rFonts w:hint="eastAsia"/>
          <w:color w:val="000000" w:themeColor="text1"/>
        </w:rPr>
        <w:t>、日本睡眠学会認定検査技師、日本睡眠学会</w:t>
      </w:r>
      <w:r w:rsidRPr="0048596F">
        <w:rPr>
          <w:color w:val="000000" w:themeColor="text1"/>
        </w:rPr>
        <w:t>専門医療機関</w:t>
      </w:r>
      <w:r w:rsidRPr="0048596F">
        <w:rPr>
          <w:rFonts w:hint="eastAsia"/>
          <w:color w:val="000000" w:themeColor="text1"/>
        </w:rPr>
        <w:t>及び日本睡眠学会登録医療機関の認定を申請する時期、試験日、試験場等については、本学会のホームページにより全学会員に知らせる。</w:t>
      </w:r>
    </w:p>
    <w:p w14:paraId="71856D7B" w14:textId="77777777" w:rsidR="00207E50" w:rsidRPr="0048596F" w:rsidRDefault="00207E50">
      <w:pPr>
        <w:ind w:left="479" w:hangingChars="200" w:hanging="479"/>
        <w:rPr>
          <w:color w:val="000000" w:themeColor="text1"/>
        </w:rPr>
      </w:pPr>
    </w:p>
    <w:p w14:paraId="26C60351" w14:textId="77777777" w:rsidR="00207E50" w:rsidRPr="0048596F" w:rsidRDefault="00207E50">
      <w:pPr>
        <w:rPr>
          <w:color w:val="000000" w:themeColor="text1"/>
        </w:rPr>
      </w:pPr>
      <w:r w:rsidRPr="0048596F">
        <w:rPr>
          <w:rFonts w:hint="eastAsia"/>
          <w:color w:val="000000" w:themeColor="text1"/>
        </w:rPr>
        <w:t xml:space="preserve">２．学会認定申請の受付けは、規約の附則に定められた学会認定（認定更新）に関する申請料　　</w:t>
      </w:r>
    </w:p>
    <w:p w14:paraId="157A092E" w14:textId="77777777" w:rsidR="00207E50" w:rsidRPr="0048596F" w:rsidRDefault="00207E50">
      <w:pPr>
        <w:rPr>
          <w:color w:val="000000" w:themeColor="text1"/>
        </w:rPr>
      </w:pPr>
      <w:r w:rsidRPr="0048596F">
        <w:rPr>
          <w:rFonts w:hint="eastAsia"/>
          <w:color w:val="000000" w:themeColor="text1"/>
        </w:rPr>
        <w:t xml:space="preserve">　　及び認定証の交付料を前もって支払っていることを条件とする。ただし、何らかの理由　　</w:t>
      </w:r>
    </w:p>
    <w:p w14:paraId="05BED985" w14:textId="77777777" w:rsidR="00207E50" w:rsidRPr="0048596F" w:rsidRDefault="00207E50">
      <w:pPr>
        <w:rPr>
          <w:color w:val="000000" w:themeColor="text1"/>
        </w:rPr>
      </w:pPr>
      <w:r w:rsidRPr="0048596F">
        <w:rPr>
          <w:rFonts w:hint="eastAsia"/>
          <w:color w:val="000000" w:themeColor="text1"/>
        </w:rPr>
        <w:t xml:space="preserve">　　により認定証が交付されなかった場合には、申請者の申し出に基づき、認定証の交付料は</w:t>
      </w:r>
    </w:p>
    <w:p w14:paraId="05AB7273" w14:textId="77777777" w:rsidR="00207E50" w:rsidRPr="0048596F" w:rsidRDefault="00207E50">
      <w:pPr>
        <w:rPr>
          <w:color w:val="000000" w:themeColor="text1"/>
        </w:rPr>
      </w:pPr>
      <w:r w:rsidRPr="0048596F">
        <w:rPr>
          <w:rFonts w:hint="eastAsia"/>
          <w:color w:val="000000" w:themeColor="text1"/>
        </w:rPr>
        <w:t xml:space="preserve">　　返却する。</w:t>
      </w:r>
    </w:p>
    <w:p w14:paraId="1D5262EC" w14:textId="77777777" w:rsidR="00207E50" w:rsidRPr="0048596F" w:rsidRDefault="00207E50">
      <w:pPr>
        <w:rPr>
          <w:color w:val="000000" w:themeColor="text1"/>
        </w:rPr>
      </w:pPr>
    </w:p>
    <w:p w14:paraId="7CA9B399" w14:textId="77777777" w:rsidR="00207E50" w:rsidRPr="0048596F" w:rsidRDefault="00207E50">
      <w:pPr>
        <w:ind w:left="479" w:hangingChars="200" w:hanging="479"/>
        <w:rPr>
          <w:color w:val="000000" w:themeColor="text1"/>
        </w:rPr>
      </w:pPr>
      <w:r w:rsidRPr="0048596F">
        <w:rPr>
          <w:rFonts w:hint="eastAsia"/>
          <w:color w:val="000000" w:themeColor="text1"/>
        </w:rPr>
        <w:t>３．学会認定の申請書を受付けた場合には、受験証兼申請受領証をはじめとする全提出書類には、申請のあった認定分野ごとに区分した後に、受付けた順に、同一の申請者からの全提出書類の所定の欄に同じ番号を記入する。</w:t>
      </w:r>
    </w:p>
    <w:p w14:paraId="155BF9CF" w14:textId="77777777" w:rsidR="00207E50" w:rsidRPr="0048596F" w:rsidRDefault="00207E50">
      <w:pPr>
        <w:rPr>
          <w:color w:val="000000" w:themeColor="text1"/>
        </w:rPr>
      </w:pPr>
    </w:p>
    <w:p w14:paraId="048B2C2E" w14:textId="77777777" w:rsidR="00207E50" w:rsidRPr="0048596F" w:rsidRDefault="00207E50">
      <w:pPr>
        <w:ind w:left="479" w:hangingChars="200" w:hanging="479"/>
        <w:rPr>
          <w:color w:val="000000" w:themeColor="text1"/>
        </w:rPr>
      </w:pPr>
      <w:r w:rsidRPr="0048596F">
        <w:rPr>
          <w:rFonts w:hint="eastAsia"/>
          <w:color w:val="000000" w:themeColor="text1"/>
        </w:rPr>
        <w:t>４．学会認定の申請書を受付けた場合には、睡眠医療認定委員会は受験証兼申請受領証を申請者へ送付する。</w:t>
      </w:r>
    </w:p>
    <w:p w14:paraId="6A2A9A1B" w14:textId="77777777" w:rsidR="00207E50" w:rsidRPr="0048596F" w:rsidRDefault="00207E50">
      <w:pPr>
        <w:rPr>
          <w:color w:val="000000" w:themeColor="text1"/>
        </w:rPr>
      </w:pPr>
    </w:p>
    <w:p w14:paraId="7F66DCE4" w14:textId="77777777" w:rsidR="00207E50" w:rsidRPr="0048596F" w:rsidRDefault="00207E50">
      <w:pPr>
        <w:ind w:left="479" w:hangingChars="200" w:hanging="479"/>
        <w:rPr>
          <w:color w:val="000000" w:themeColor="text1"/>
        </w:rPr>
      </w:pPr>
      <w:r w:rsidRPr="0048596F">
        <w:rPr>
          <w:rFonts w:hint="eastAsia"/>
          <w:color w:val="000000" w:themeColor="text1"/>
        </w:rPr>
        <w:t>５．各専門的認定委員会の委員長は、審査した結果を個別の案件ごとに“学会認定に適格である”又は“学会認定に不適格である”として、理事長へ報告する。適格と判定された申請者に対しては、【様式</w:t>
      </w:r>
      <w:r w:rsidRPr="0048596F">
        <w:rPr>
          <w:rFonts w:hint="eastAsia"/>
          <w:color w:val="000000" w:themeColor="text1"/>
        </w:rPr>
        <w:t>9</w:t>
      </w:r>
      <w:r w:rsidRPr="0048596F">
        <w:rPr>
          <w:rFonts w:hint="eastAsia"/>
          <w:color w:val="000000" w:themeColor="text1"/>
        </w:rPr>
        <w:t>】により、審査結果を伝えると共に、理事長より学会認定証を交付する。また、睡眠医療認定委員会は、不適格と判定されて認定証を交付されない申請者に対しては、【様式</w:t>
      </w:r>
      <w:r w:rsidRPr="0048596F">
        <w:rPr>
          <w:rFonts w:hint="eastAsia"/>
          <w:color w:val="000000" w:themeColor="text1"/>
        </w:rPr>
        <w:t>10</w:t>
      </w:r>
      <w:r w:rsidRPr="0048596F">
        <w:rPr>
          <w:rFonts w:hint="eastAsia"/>
          <w:color w:val="000000" w:themeColor="text1"/>
        </w:rPr>
        <w:t>】により、判定の結果と共に判定理由を通知する。</w:t>
      </w:r>
    </w:p>
    <w:p w14:paraId="283503ED" w14:textId="77777777" w:rsidR="00207E50" w:rsidRPr="0048596F" w:rsidRDefault="00207E50">
      <w:pPr>
        <w:pStyle w:val="a3"/>
        <w:tabs>
          <w:tab w:val="clear" w:pos="4252"/>
          <w:tab w:val="clear" w:pos="8504"/>
        </w:tabs>
        <w:snapToGrid/>
        <w:rPr>
          <w:color w:val="000000" w:themeColor="text1"/>
        </w:rPr>
      </w:pPr>
    </w:p>
    <w:p w14:paraId="14E4608F" w14:textId="77777777" w:rsidR="00207E50" w:rsidRPr="0048596F" w:rsidRDefault="00207E50">
      <w:pPr>
        <w:ind w:left="479" w:hangingChars="200" w:hanging="479"/>
        <w:rPr>
          <w:color w:val="000000" w:themeColor="text1"/>
        </w:rPr>
      </w:pPr>
      <w:r w:rsidRPr="0048596F">
        <w:rPr>
          <w:rFonts w:hint="eastAsia"/>
          <w:color w:val="000000" w:themeColor="text1"/>
        </w:rPr>
        <w:t>６．申請者から提出された書類及び審査に関連する他の書類は、申請者へは返却せず、日本睡眠学会事務局で保管する。</w:t>
      </w:r>
      <w:r w:rsidRPr="0048596F">
        <w:rPr>
          <w:rFonts w:hint="eastAsia"/>
          <w:color w:val="000000" w:themeColor="text1"/>
        </w:rPr>
        <w:t xml:space="preserve"> </w:t>
      </w:r>
    </w:p>
    <w:p w14:paraId="1859100A" w14:textId="77777777" w:rsidR="00207E50" w:rsidRPr="0048596F" w:rsidRDefault="00207E50">
      <w:pPr>
        <w:rPr>
          <w:color w:val="000000" w:themeColor="text1"/>
        </w:rPr>
      </w:pPr>
    </w:p>
    <w:p w14:paraId="2BC90B0D" w14:textId="77777777" w:rsidR="00207E50" w:rsidRPr="0048596F" w:rsidRDefault="00207E50">
      <w:pPr>
        <w:pStyle w:val="a3"/>
        <w:tabs>
          <w:tab w:val="clear" w:pos="4252"/>
          <w:tab w:val="clear" w:pos="8504"/>
        </w:tabs>
        <w:snapToGrid/>
        <w:rPr>
          <w:rFonts w:eastAsia="ＭＳ ゴシック"/>
          <w:b/>
          <w:color w:val="000000" w:themeColor="text1"/>
        </w:rPr>
      </w:pPr>
      <w:r w:rsidRPr="0048596F">
        <w:rPr>
          <w:rFonts w:eastAsia="ＭＳ ゴシック" w:hint="eastAsia"/>
          <w:b/>
          <w:color w:val="000000" w:themeColor="text1"/>
        </w:rPr>
        <w:t>☆</w:t>
      </w:r>
      <w:r w:rsidRPr="0048596F">
        <w:rPr>
          <w:rFonts w:ascii="ＭＳ ゴシック" w:eastAsia="ＭＳ ゴシック" w:hAnsi="ＭＳ ゴシック" w:hint="eastAsia"/>
          <w:b/>
          <w:color w:val="000000" w:themeColor="text1"/>
        </w:rPr>
        <w:t>日本睡眠学会</w:t>
      </w:r>
      <w:r w:rsidRPr="0048596F">
        <w:rPr>
          <w:rFonts w:eastAsia="ＭＳ ゴシック" w:hint="eastAsia"/>
          <w:b/>
          <w:color w:val="000000" w:themeColor="text1"/>
        </w:rPr>
        <w:t>認定検査技師の認定を受付けるための資格条件について</w:t>
      </w:r>
    </w:p>
    <w:p w14:paraId="2A19471D" w14:textId="77777777" w:rsidR="007459B3" w:rsidRDefault="007459B3">
      <w:pPr>
        <w:ind w:leftChars="200" w:left="479"/>
        <w:rPr>
          <w:color w:val="000000" w:themeColor="text1"/>
        </w:rPr>
      </w:pPr>
    </w:p>
    <w:p w14:paraId="5AB9CD22" w14:textId="00792586" w:rsidR="00207E50" w:rsidRPr="0048596F" w:rsidRDefault="00207E50" w:rsidP="007459B3">
      <w:pPr>
        <w:ind w:leftChars="177" w:left="424" w:firstLineChars="50" w:firstLine="120"/>
        <w:rPr>
          <w:color w:val="000000" w:themeColor="text1"/>
        </w:rPr>
      </w:pPr>
      <w:r w:rsidRPr="0048596F">
        <w:rPr>
          <w:rFonts w:hint="eastAsia"/>
          <w:color w:val="000000" w:themeColor="text1"/>
        </w:rPr>
        <w:t>規約の第５条の</w:t>
      </w:r>
      <w:r w:rsidR="007459B3">
        <w:rPr>
          <w:rFonts w:hint="eastAsia"/>
          <w:color w:val="000000" w:themeColor="text1"/>
        </w:rPr>
        <w:t xml:space="preserve"> </w:t>
      </w:r>
      <w:r w:rsidRPr="0048596F">
        <w:rPr>
          <w:rFonts w:hint="eastAsia"/>
          <w:color w:val="000000" w:themeColor="text1"/>
        </w:rPr>
        <w:t>１）</w:t>
      </w:r>
      <w:r w:rsidRPr="0048596F">
        <w:rPr>
          <w:rFonts w:hint="eastAsia"/>
          <w:color w:val="000000" w:themeColor="text1"/>
        </w:rPr>
        <w:t xml:space="preserve"> </w:t>
      </w:r>
      <w:r w:rsidRPr="0048596F">
        <w:rPr>
          <w:rFonts w:hint="eastAsia"/>
          <w:color w:val="000000" w:themeColor="text1"/>
        </w:rPr>
        <w:t>には、</w:t>
      </w:r>
      <w:r w:rsidRPr="0048596F">
        <w:rPr>
          <w:rFonts w:hint="eastAsia"/>
          <w:color w:val="000000" w:themeColor="text1"/>
        </w:rPr>
        <w:t xml:space="preserve"> </w:t>
      </w:r>
      <w:r w:rsidRPr="0048596F">
        <w:rPr>
          <w:rFonts w:hint="eastAsia"/>
          <w:color w:val="000000" w:themeColor="text1"/>
        </w:rPr>
        <w:t>日本睡眠学会認定検査技師の認定を受けるための資格条件につき、</w:t>
      </w:r>
      <w:r w:rsidRPr="0048596F">
        <w:rPr>
          <w:rFonts w:hint="eastAsia"/>
          <w:color w:val="000000" w:themeColor="text1"/>
        </w:rPr>
        <w:t xml:space="preserve"> </w:t>
      </w:r>
      <w:r w:rsidRPr="0048596F">
        <w:rPr>
          <w:rFonts w:hint="eastAsia"/>
          <w:color w:val="000000" w:themeColor="text1"/>
        </w:rPr>
        <w:t>医師、歯科医師、臨床検査技師、看護師等と規定されているが、その資格条件の“等”には臨床工学技士を含めないこととする。</w:t>
      </w:r>
      <w:r w:rsidRPr="0048596F">
        <w:rPr>
          <w:rFonts w:hint="eastAsia"/>
          <w:color w:val="000000" w:themeColor="text1"/>
        </w:rPr>
        <w:t xml:space="preserve"> </w:t>
      </w:r>
    </w:p>
    <w:p w14:paraId="24FF8245" w14:textId="77777777" w:rsidR="00207E50" w:rsidRPr="0048596F" w:rsidRDefault="00207E50">
      <w:pPr>
        <w:rPr>
          <w:color w:val="000000" w:themeColor="text1"/>
        </w:rPr>
      </w:pPr>
    </w:p>
    <w:p w14:paraId="793560A3" w14:textId="77777777" w:rsidR="00207E50" w:rsidRPr="0048596F" w:rsidRDefault="00207E50">
      <w:pPr>
        <w:pStyle w:val="a3"/>
        <w:tabs>
          <w:tab w:val="clear" w:pos="4252"/>
          <w:tab w:val="clear" w:pos="8504"/>
        </w:tabs>
        <w:snapToGrid/>
        <w:rPr>
          <w:rFonts w:eastAsia="ＭＳ ゴシック"/>
          <w:b/>
          <w:color w:val="000000" w:themeColor="text1"/>
        </w:rPr>
      </w:pPr>
      <w:r w:rsidRPr="0048596F">
        <w:rPr>
          <w:rFonts w:eastAsia="ＭＳ ゴシック" w:hint="eastAsia"/>
          <w:b/>
          <w:color w:val="000000" w:themeColor="text1"/>
        </w:rPr>
        <w:t>☆症例報告書及びその審査に関する事項</w:t>
      </w:r>
    </w:p>
    <w:p w14:paraId="0FC949AD" w14:textId="77777777" w:rsidR="00207E50" w:rsidRPr="0048596F" w:rsidRDefault="00207E50">
      <w:pPr>
        <w:rPr>
          <w:color w:val="000000" w:themeColor="text1"/>
        </w:rPr>
      </w:pPr>
    </w:p>
    <w:p w14:paraId="381C1A16" w14:textId="77777777" w:rsidR="00207E50" w:rsidRPr="0048596F" w:rsidRDefault="00207E50">
      <w:pPr>
        <w:ind w:left="479" w:hangingChars="200" w:hanging="479"/>
        <w:rPr>
          <w:color w:val="000000" w:themeColor="text1"/>
        </w:rPr>
      </w:pPr>
      <w:r w:rsidRPr="0048596F">
        <w:rPr>
          <w:rFonts w:hint="eastAsia"/>
          <w:color w:val="000000" w:themeColor="text1"/>
        </w:rPr>
        <w:t>１．</w:t>
      </w:r>
      <w:r w:rsidRPr="0048596F">
        <w:rPr>
          <w:rFonts w:ascii="ＭＳ 明朝" w:hAnsi="ＭＳ 明朝" w:hint="eastAsia"/>
          <w:color w:val="000000" w:themeColor="text1"/>
        </w:rPr>
        <w:t>異なる種類の睡眠障害５症例</w:t>
      </w:r>
      <w:r w:rsidRPr="0048596F">
        <w:rPr>
          <w:rFonts w:hint="eastAsia"/>
          <w:color w:val="000000" w:themeColor="text1"/>
        </w:rPr>
        <w:t>の症例報告書が日本睡眠学会</w:t>
      </w:r>
      <w:r w:rsidRPr="0048596F">
        <w:rPr>
          <w:color w:val="000000" w:themeColor="text1"/>
        </w:rPr>
        <w:t>専門医</w:t>
      </w:r>
      <w:r w:rsidRPr="0048596F">
        <w:rPr>
          <w:rFonts w:hint="eastAsia"/>
          <w:color w:val="000000" w:themeColor="text1"/>
        </w:rPr>
        <w:t>、日本睡眠学会</w:t>
      </w:r>
      <w:r w:rsidRPr="0048596F">
        <w:rPr>
          <w:color w:val="000000" w:themeColor="text1"/>
        </w:rPr>
        <w:t>歯科専門医</w:t>
      </w:r>
      <w:r w:rsidRPr="0048596F">
        <w:rPr>
          <w:rFonts w:hint="eastAsia"/>
          <w:color w:val="000000" w:themeColor="text1"/>
        </w:rPr>
        <w:t>及び日本睡眠学会認定検査技師の申請時に提出されることになっている。</w:t>
      </w:r>
    </w:p>
    <w:p w14:paraId="2921863A" w14:textId="77777777" w:rsidR="00207E50" w:rsidRPr="0048596F" w:rsidRDefault="00207E50">
      <w:pPr>
        <w:rPr>
          <w:color w:val="000000" w:themeColor="text1"/>
        </w:rPr>
      </w:pPr>
    </w:p>
    <w:p w14:paraId="06271672" w14:textId="77777777" w:rsidR="00207E50" w:rsidRPr="0048596F" w:rsidRDefault="00207E50">
      <w:pPr>
        <w:rPr>
          <w:color w:val="000000" w:themeColor="text1"/>
        </w:rPr>
      </w:pPr>
      <w:r w:rsidRPr="0048596F">
        <w:rPr>
          <w:rFonts w:hint="eastAsia"/>
          <w:color w:val="000000" w:themeColor="text1"/>
        </w:rPr>
        <w:t>２．</w:t>
      </w:r>
      <w:r w:rsidRPr="0048596F">
        <w:rPr>
          <w:rFonts w:ascii="ＭＳ 明朝" w:hAnsi="ＭＳ 明朝" w:hint="eastAsia"/>
          <w:color w:val="000000" w:themeColor="text1"/>
        </w:rPr>
        <w:t>異なる種類の睡眠障害５症例</w:t>
      </w:r>
      <w:r w:rsidRPr="0048596F">
        <w:rPr>
          <w:rFonts w:hint="eastAsia"/>
          <w:color w:val="000000" w:themeColor="text1"/>
        </w:rPr>
        <w:t>を以下のように規定する。</w:t>
      </w:r>
    </w:p>
    <w:p w14:paraId="2494CFCF" w14:textId="3DBF62C3" w:rsidR="00207E50" w:rsidRPr="0048596F" w:rsidRDefault="00207E50">
      <w:pPr>
        <w:ind w:leftChars="200" w:left="479"/>
        <w:rPr>
          <w:color w:val="000000" w:themeColor="text1"/>
        </w:rPr>
      </w:pPr>
      <w:r w:rsidRPr="0048596F">
        <w:rPr>
          <w:rFonts w:hint="eastAsia"/>
          <w:color w:val="000000" w:themeColor="text1"/>
        </w:rPr>
        <w:lastRenderedPageBreak/>
        <w:t xml:space="preserve">　</w:t>
      </w:r>
      <w:r w:rsidRPr="0048596F">
        <w:rPr>
          <w:rFonts w:ascii="ＭＳ 明朝" w:hAnsi="ＭＳ 明朝" w:hint="eastAsia"/>
          <w:color w:val="000000" w:themeColor="text1"/>
        </w:rPr>
        <w:t>異なる種類の睡眠障害</w:t>
      </w:r>
      <w:r w:rsidRPr="0048596F">
        <w:rPr>
          <w:rFonts w:hint="eastAsia"/>
          <w:color w:val="000000" w:themeColor="text1"/>
        </w:rPr>
        <w:t>とは、基本的には、</w:t>
      </w:r>
      <w:r w:rsidRPr="0048596F">
        <w:rPr>
          <w:rFonts w:ascii="ＭＳ 明朝" w:hAnsi="ＭＳ 明朝" w:hint="eastAsia"/>
          <w:color w:val="000000" w:themeColor="text1"/>
        </w:rPr>
        <w:t>睡眠障害国際分類（第２版ICSD-2又は第３版</w:t>
      </w:r>
      <w:r w:rsidRPr="0048596F">
        <w:rPr>
          <w:rFonts w:ascii="ＭＳ 明朝" w:hAnsi="ＭＳ 明朝"/>
          <w:color w:val="000000" w:themeColor="text1"/>
        </w:rPr>
        <w:t>ICSD-3</w:t>
      </w:r>
      <w:r w:rsidRPr="0048596F">
        <w:rPr>
          <w:rFonts w:ascii="ＭＳ 明朝" w:hAnsi="ＭＳ 明朝" w:hint="eastAsia"/>
          <w:color w:val="000000" w:themeColor="text1"/>
        </w:rPr>
        <w:t>、どちらによる診断かを明記すること）</w:t>
      </w:r>
      <w:r w:rsidRPr="0048596F">
        <w:rPr>
          <w:rFonts w:hint="eastAsia"/>
          <w:color w:val="000000" w:themeColor="text1"/>
        </w:rPr>
        <w:t>の異なる診断カテゴリーに属している睡眠障害のことである。なお、その５症例のうちには、</w:t>
      </w:r>
      <w:r w:rsidRPr="0048596F">
        <w:rPr>
          <w:rFonts w:hint="eastAsia"/>
          <w:color w:val="000000" w:themeColor="text1"/>
        </w:rPr>
        <w:t xml:space="preserve"> </w:t>
      </w:r>
      <w:r w:rsidRPr="0048596F">
        <w:rPr>
          <w:rFonts w:hint="eastAsia"/>
          <w:color w:val="000000" w:themeColor="text1"/>
        </w:rPr>
        <w:t>睡眠時無呼吸症候群の１症例を含んでいることとする。５症例のうちの４症例に関しては、睡眠時無呼吸症候群、及び、その関連疾患であって、その主要な病因、主症状、重症度又は治療法のいずれかが明らかに異なっている場合であれば、その４症例の睡眠障害を</w:t>
      </w:r>
      <w:r w:rsidRPr="0048596F">
        <w:rPr>
          <w:rFonts w:ascii="ＭＳ 明朝" w:hAnsi="ＭＳ 明朝" w:hint="eastAsia"/>
          <w:color w:val="000000" w:themeColor="text1"/>
        </w:rPr>
        <w:t>異なる種類の睡眠障害</w:t>
      </w:r>
      <w:r w:rsidRPr="0048596F">
        <w:rPr>
          <w:rFonts w:hint="eastAsia"/>
          <w:color w:val="000000" w:themeColor="text1"/>
        </w:rPr>
        <w:t>として扱ってよいこととする。５症例のうちの残り１症例については、睡眠時無呼吸症候群との鑑別診断を必要とする他の睡眠障害（特発性過眠症、ナルコレプシー、周期性四肢運動障害、むずむず脚症候群、</w:t>
      </w:r>
      <w:r w:rsidRPr="0048596F">
        <w:rPr>
          <w:color w:val="000000" w:themeColor="text1"/>
        </w:rPr>
        <w:t>概日リズム睡眠覚醒障害</w:t>
      </w:r>
      <w:r w:rsidRPr="0048596F">
        <w:rPr>
          <w:rFonts w:hint="eastAsia"/>
          <w:color w:val="000000" w:themeColor="text1"/>
        </w:rPr>
        <w:t>、睡眠不足症候群</w:t>
      </w:r>
      <w:r w:rsidRPr="0048596F">
        <w:rPr>
          <w:color w:val="000000" w:themeColor="text1"/>
        </w:rPr>
        <w:t>等</w:t>
      </w:r>
      <w:r w:rsidRPr="0048596F">
        <w:rPr>
          <w:rFonts w:hint="eastAsia"/>
          <w:color w:val="000000" w:themeColor="text1"/>
        </w:rPr>
        <w:t>）の症例、又は、それらの睡眠障害のいずれかを合併している睡眠時無呼吸症候群の症例であることとする。</w:t>
      </w:r>
      <w:r w:rsidRPr="0048596F">
        <w:rPr>
          <w:rFonts w:ascii="ＭＳ 明朝" w:hAnsi="ＭＳ 明朝" w:hint="eastAsia"/>
          <w:color w:val="000000" w:themeColor="text1"/>
        </w:rPr>
        <w:t>反復睡眠潜時検査（MSLT）</w:t>
      </w:r>
      <w:r w:rsidRPr="0048596F">
        <w:rPr>
          <w:rFonts w:hint="eastAsia"/>
          <w:color w:val="000000" w:themeColor="text1"/>
        </w:rPr>
        <w:t>を用いた診断については、必須条件ではなく、望ましい事項とする。</w:t>
      </w:r>
      <w:r w:rsidRPr="0048596F">
        <w:rPr>
          <w:rFonts w:hint="eastAsia"/>
          <w:color w:val="000000" w:themeColor="text1"/>
        </w:rPr>
        <w:t xml:space="preserve"> </w:t>
      </w:r>
    </w:p>
    <w:p w14:paraId="7BF4FB1B" w14:textId="77777777" w:rsidR="00207E50" w:rsidRPr="0048596F" w:rsidRDefault="00207E50">
      <w:pPr>
        <w:ind w:leftChars="200" w:left="479"/>
        <w:rPr>
          <w:rFonts w:ascii="ＭＳ Ｐゴシック" w:eastAsia="ＭＳ Ｐゴシック" w:hAnsi="ＭＳ Ｐゴシック" w:cs="ＭＳ Ｐゴシック"/>
          <w:color w:val="000000" w:themeColor="text1"/>
          <w:kern w:val="0"/>
        </w:rPr>
      </w:pPr>
      <w:r w:rsidRPr="0048596F">
        <w:rPr>
          <w:rFonts w:hint="eastAsia"/>
          <w:color w:val="000000" w:themeColor="text1"/>
        </w:rPr>
        <w:t xml:space="preserve">　</w:t>
      </w:r>
      <w:r w:rsidRPr="0048596F">
        <w:rPr>
          <w:rFonts w:cs="ＭＳ Ｐゴシック" w:hint="eastAsia"/>
          <w:bCs/>
          <w:color w:val="000000" w:themeColor="text1"/>
          <w:kern w:val="0"/>
        </w:rPr>
        <w:t>学会認定を申請する場合の症例報告書は、規定に従って、異なる種類の睡眠障害５症例を記載する。その模範例（見本）を学会ホームページに掲載する。この模範例を引用・申請した場合は不合格とする。</w:t>
      </w:r>
    </w:p>
    <w:p w14:paraId="005242E2" w14:textId="723C9898" w:rsidR="00207E50" w:rsidRPr="0048596F" w:rsidRDefault="00207E50">
      <w:pPr>
        <w:ind w:leftChars="200" w:left="479"/>
        <w:rPr>
          <w:color w:val="000000" w:themeColor="text1"/>
        </w:rPr>
      </w:pPr>
      <w:r w:rsidRPr="0048596F">
        <w:rPr>
          <w:rFonts w:hint="eastAsia"/>
          <w:color w:val="000000" w:themeColor="text1"/>
        </w:rPr>
        <w:t xml:space="preserve">　なお、症例報告書に用いられる異なる睡眠障害５症例については、脳波、眼球運動、オトガイ筋及び前脛骨筋の筋電図、サーミスタ等による換気曲線、呼吸運動曲線、心電図等を終夜にわたって同時記録する睡眠ポリグラフ検査が行われていることが必須条件であり、その検査結果については、睡眠段階の視察判定による成績を含めて、報告書に記録することが求められる。報告書には診断及び治療後の睡眠ポリグラフ検査結果の表、睡眠経過図並びにそれらの解説に加え、検査中におこった事象の記載、診断に特異的な波形に関しては実波形を添付する。</w:t>
      </w:r>
      <w:r w:rsidRPr="0048596F">
        <w:rPr>
          <w:rFonts w:hint="eastAsia"/>
          <w:color w:val="000000" w:themeColor="text1"/>
        </w:rPr>
        <w:t>MSLT</w:t>
      </w:r>
      <w:r w:rsidRPr="0048596F">
        <w:rPr>
          <w:rFonts w:hint="eastAsia"/>
          <w:color w:val="000000" w:themeColor="text1"/>
        </w:rPr>
        <w:t>を施行した場合には、検査結果の表を記載すること。</w:t>
      </w:r>
    </w:p>
    <w:p w14:paraId="6EDC862E" w14:textId="77777777" w:rsidR="00207E50" w:rsidRPr="0048596F" w:rsidRDefault="00207E50">
      <w:pPr>
        <w:rPr>
          <w:color w:val="000000" w:themeColor="text1"/>
        </w:rPr>
      </w:pPr>
    </w:p>
    <w:p w14:paraId="1D1487C1" w14:textId="77777777" w:rsidR="00207E50" w:rsidRPr="0048596F" w:rsidRDefault="00207E50">
      <w:pPr>
        <w:ind w:left="479" w:hangingChars="200" w:hanging="479"/>
        <w:rPr>
          <w:color w:val="000000" w:themeColor="text1"/>
        </w:rPr>
      </w:pPr>
      <w:r w:rsidRPr="0048596F">
        <w:rPr>
          <w:rFonts w:hint="eastAsia"/>
          <w:color w:val="000000" w:themeColor="text1"/>
        </w:rPr>
        <w:t>３．症例報告書にとりあげる５症例は、同一の医療機関において診療、検査、治療、症例報告書作成等の指導がなされた症例である必要はない。ただし、異なる医療機関における症例を含んでおれば、その症例に関する診療、検査、治療、症例報告書作成</w:t>
      </w:r>
      <w:r w:rsidRPr="0048596F">
        <w:rPr>
          <w:color w:val="000000" w:themeColor="text1"/>
        </w:rPr>
        <w:t>等</w:t>
      </w:r>
      <w:r w:rsidRPr="0048596F">
        <w:rPr>
          <w:rFonts w:hint="eastAsia"/>
          <w:color w:val="000000" w:themeColor="text1"/>
        </w:rPr>
        <w:t>の指導者（日本睡眠学会</w:t>
      </w:r>
      <w:r w:rsidRPr="0048596F">
        <w:rPr>
          <w:color w:val="000000" w:themeColor="text1"/>
        </w:rPr>
        <w:t>専門医</w:t>
      </w:r>
      <w:r w:rsidRPr="0048596F">
        <w:rPr>
          <w:rFonts w:hint="eastAsia"/>
          <w:color w:val="000000" w:themeColor="text1"/>
        </w:rPr>
        <w:t>、日本睡眠学会</w:t>
      </w:r>
      <w:r w:rsidRPr="0048596F">
        <w:rPr>
          <w:color w:val="000000" w:themeColor="text1"/>
        </w:rPr>
        <w:t>歯科専門医</w:t>
      </w:r>
      <w:r w:rsidRPr="0048596F">
        <w:rPr>
          <w:rFonts w:hint="eastAsia"/>
          <w:color w:val="000000" w:themeColor="text1"/>
        </w:rPr>
        <w:t>、日本睡眠学会認定検査技師又は所属診療科の長）が異なることになる。</w:t>
      </w:r>
      <w:r w:rsidRPr="0048596F">
        <w:rPr>
          <w:rFonts w:hint="eastAsia"/>
          <w:color w:val="000000" w:themeColor="text1"/>
        </w:rPr>
        <w:t xml:space="preserve"> </w:t>
      </w:r>
    </w:p>
    <w:p w14:paraId="37A8AE56" w14:textId="77777777" w:rsidR="00207E50" w:rsidRPr="0048596F" w:rsidRDefault="00207E50">
      <w:pPr>
        <w:rPr>
          <w:color w:val="000000" w:themeColor="text1"/>
        </w:rPr>
      </w:pPr>
    </w:p>
    <w:p w14:paraId="5D34EE0F" w14:textId="77777777" w:rsidR="00207E50" w:rsidRPr="0048596F" w:rsidRDefault="00207E50">
      <w:pPr>
        <w:rPr>
          <w:color w:val="000000" w:themeColor="text1"/>
        </w:rPr>
      </w:pPr>
      <w:r w:rsidRPr="0048596F">
        <w:rPr>
          <w:rFonts w:hint="eastAsia"/>
          <w:color w:val="000000" w:themeColor="text1"/>
        </w:rPr>
        <w:t>４．認定委員会における症例報告書の審査は、次の手順に従って行う。</w:t>
      </w:r>
    </w:p>
    <w:p w14:paraId="529DA6F7" w14:textId="77777777" w:rsidR="00207E50" w:rsidRPr="0048596F" w:rsidRDefault="00207E50">
      <w:pPr>
        <w:ind w:leftChars="200" w:left="479"/>
        <w:rPr>
          <w:color w:val="000000" w:themeColor="text1"/>
        </w:rPr>
      </w:pPr>
      <w:r w:rsidRPr="0048596F">
        <w:rPr>
          <w:rFonts w:hint="eastAsia"/>
          <w:color w:val="000000" w:themeColor="text1"/>
        </w:rPr>
        <w:t xml:space="preserve">　各申請者より提出された５症例についての症例報告書は、症例ごとに３名の委員（審査員）が分担して審査を行い、その３名の担当審査員がそれぞれの症例報告書を【合格】、【保留】、【不合格】の３段階に判定する。【保留】又は【不合格】と判定した担当審査員は、</w:t>
      </w:r>
      <w:r w:rsidRPr="0048596F">
        <w:rPr>
          <w:rFonts w:hint="eastAsia"/>
          <w:color w:val="000000" w:themeColor="text1"/>
        </w:rPr>
        <w:t xml:space="preserve"> </w:t>
      </w:r>
      <w:r w:rsidRPr="0048596F">
        <w:rPr>
          <w:rFonts w:hint="eastAsia"/>
          <w:color w:val="000000" w:themeColor="text1"/>
        </w:rPr>
        <w:t>その理由及び意見を症例報告書の定められた欄（審査員のコメント）に記録する。３名の審査員が【合格】と判定した場合、及び、２名の審査員が【合格】と判定し、残りの１名が【保留】と判定した場合には、その症例報告書は【合格】として扱うこととする。３名の審査員のうち１名以上が【不合格】、又は、２名以上が【保留】と判定した症例報告書は【不合格】として扱い、その症例報告書のみを審査員のコメントを付けて申請者へ返却し、その症例報告書のみの再提出を求めることができる。この場合には、審査員の氏名は公表しない。なお、再提出する症例報告書は、１症例につき２通のコピーと併せて、１症例につ</w:t>
      </w:r>
      <w:r w:rsidRPr="0048596F">
        <w:rPr>
          <w:rFonts w:hint="eastAsia"/>
          <w:color w:val="000000" w:themeColor="text1"/>
        </w:rPr>
        <w:lastRenderedPageBreak/>
        <w:t>き３通ずつ提出することとする。</w:t>
      </w:r>
    </w:p>
    <w:p w14:paraId="051B32B1" w14:textId="77777777" w:rsidR="00207E50" w:rsidRPr="0048596F" w:rsidRDefault="00207E50">
      <w:pPr>
        <w:ind w:leftChars="200" w:left="479"/>
        <w:rPr>
          <w:color w:val="000000" w:themeColor="text1"/>
        </w:rPr>
      </w:pPr>
      <w:r w:rsidRPr="0048596F">
        <w:rPr>
          <w:rFonts w:hint="eastAsia"/>
          <w:color w:val="000000" w:themeColor="text1"/>
        </w:rPr>
        <w:t xml:space="preserve">　【保留】又は【不合格】となった症例につき、３月に開催される各専門的・認定委員会で再度検討し【合格】、【不合格】を判定する。症例報告書の不合格基準は、</w:t>
      </w:r>
      <w:r w:rsidRPr="0048596F">
        <w:rPr>
          <w:rFonts w:hint="eastAsia"/>
          <w:color w:val="000000" w:themeColor="text1"/>
        </w:rPr>
        <w:t>1)</w:t>
      </w:r>
      <w:r w:rsidRPr="0048596F">
        <w:rPr>
          <w:rFonts w:hint="eastAsia"/>
          <w:color w:val="000000" w:themeColor="text1"/>
        </w:rPr>
        <w:t>症例の重複、</w:t>
      </w:r>
      <w:r w:rsidRPr="0048596F">
        <w:rPr>
          <w:rFonts w:hint="eastAsia"/>
          <w:color w:val="000000" w:themeColor="text1"/>
        </w:rPr>
        <w:t>2)</w:t>
      </w:r>
      <w:r w:rsidRPr="0048596F">
        <w:rPr>
          <w:rFonts w:hint="eastAsia"/>
          <w:color w:val="000000" w:themeColor="text1"/>
        </w:rPr>
        <w:t>図表が症例を説明する上で不十分、</w:t>
      </w:r>
      <w:r w:rsidRPr="0048596F">
        <w:rPr>
          <w:rFonts w:hint="eastAsia"/>
          <w:color w:val="000000" w:themeColor="text1"/>
        </w:rPr>
        <w:t>3)</w:t>
      </w:r>
      <w:r w:rsidRPr="0048596F">
        <w:rPr>
          <w:rFonts w:hint="eastAsia"/>
          <w:color w:val="000000" w:themeColor="text1"/>
        </w:rPr>
        <w:t>報告書のフォーマットに従わない記載、</w:t>
      </w:r>
      <w:r w:rsidRPr="0048596F">
        <w:rPr>
          <w:rFonts w:hint="eastAsia"/>
          <w:color w:val="000000" w:themeColor="text1"/>
        </w:rPr>
        <w:t>4)</w:t>
      </w:r>
      <w:r w:rsidRPr="0048596F">
        <w:rPr>
          <w:rFonts w:hint="eastAsia"/>
          <w:color w:val="000000" w:themeColor="text1"/>
        </w:rPr>
        <w:t>用語の誤り及び誤字、症例の解説及び鑑別診断、治療に関する記載</w:t>
      </w:r>
      <w:r w:rsidRPr="0048596F">
        <w:rPr>
          <w:color w:val="000000" w:themeColor="text1"/>
        </w:rPr>
        <w:t>等</w:t>
      </w:r>
      <w:r w:rsidRPr="0048596F">
        <w:rPr>
          <w:rFonts w:hint="eastAsia"/>
          <w:color w:val="000000" w:themeColor="text1"/>
        </w:rPr>
        <w:t>が不十分であり、学会認定のレベルに達していないと判断される場合、</w:t>
      </w:r>
      <w:r w:rsidRPr="0048596F">
        <w:rPr>
          <w:rFonts w:hint="eastAsia"/>
          <w:color w:val="000000" w:themeColor="text1"/>
        </w:rPr>
        <w:t>5)</w:t>
      </w:r>
      <w:r w:rsidRPr="0048596F">
        <w:rPr>
          <w:rFonts w:hint="eastAsia"/>
          <w:color w:val="000000" w:themeColor="text1"/>
        </w:rPr>
        <w:t>他の報告書又は学会ホームページ模範症例の引用が認められる場合とする。</w:t>
      </w:r>
    </w:p>
    <w:p w14:paraId="7F74656C" w14:textId="77777777" w:rsidR="00207E50" w:rsidRPr="0048596F" w:rsidRDefault="00207E50">
      <w:pPr>
        <w:rPr>
          <w:color w:val="000000" w:themeColor="text1"/>
        </w:rPr>
      </w:pPr>
    </w:p>
    <w:p w14:paraId="2F63D81F" w14:textId="77777777" w:rsidR="00207E50" w:rsidRPr="0048596F" w:rsidRDefault="00207E50">
      <w:pPr>
        <w:ind w:left="479" w:hangingChars="200" w:hanging="479"/>
        <w:rPr>
          <w:color w:val="000000" w:themeColor="text1"/>
        </w:rPr>
      </w:pPr>
      <w:r w:rsidRPr="0048596F">
        <w:rPr>
          <w:rFonts w:hint="eastAsia"/>
          <w:color w:val="000000" w:themeColor="text1"/>
        </w:rPr>
        <w:t>５．学会認定を申請しようとする複数の者が同一の医療機関で診療された同一の症例を症例報告書の症例として用いることはできない。また、過去に学会認定の申請に用いられたことのある症例を同一の医療機関からの症例報告書の症例として再び用いることはできない。</w:t>
      </w:r>
      <w:r w:rsidRPr="0048596F">
        <w:rPr>
          <w:rFonts w:hint="eastAsia"/>
          <w:color w:val="000000" w:themeColor="text1"/>
        </w:rPr>
        <w:t xml:space="preserve"> </w:t>
      </w:r>
      <w:r w:rsidRPr="0048596F">
        <w:rPr>
          <w:rFonts w:hint="eastAsia"/>
          <w:color w:val="000000" w:themeColor="text1"/>
        </w:rPr>
        <w:t>この規定に違反した症例報告書は、その内容の如何にかかわらず、自動的に【不合格】として取り扱うこととする。</w:t>
      </w:r>
      <w:r w:rsidRPr="0048596F">
        <w:rPr>
          <w:rFonts w:hint="eastAsia"/>
          <w:color w:val="000000" w:themeColor="text1"/>
        </w:rPr>
        <w:t xml:space="preserve"> </w:t>
      </w:r>
    </w:p>
    <w:p w14:paraId="2466E8B7" w14:textId="77777777" w:rsidR="00207E50" w:rsidRPr="0048596F" w:rsidRDefault="00207E50">
      <w:pPr>
        <w:rPr>
          <w:color w:val="000000" w:themeColor="text1"/>
        </w:rPr>
      </w:pPr>
    </w:p>
    <w:p w14:paraId="1AFA8AF3" w14:textId="77777777" w:rsidR="00207E50" w:rsidRPr="0048596F" w:rsidRDefault="00207E50">
      <w:pPr>
        <w:ind w:left="479" w:hangingChars="200" w:hanging="479"/>
        <w:rPr>
          <w:color w:val="000000" w:themeColor="text1"/>
        </w:rPr>
      </w:pPr>
      <w:r w:rsidRPr="0048596F">
        <w:rPr>
          <w:rFonts w:hint="eastAsia"/>
          <w:color w:val="000000" w:themeColor="text1"/>
        </w:rPr>
        <w:t>６．症例報告書の審査基準は、以下の諸事項について、症例のプライバシー保護に充分留意し、</w:t>
      </w:r>
      <w:r w:rsidRPr="0048596F">
        <w:rPr>
          <w:rFonts w:hint="eastAsia"/>
          <w:color w:val="000000" w:themeColor="text1"/>
        </w:rPr>
        <w:t>2000</w:t>
      </w:r>
      <w:r w:rsidRPr="0048596F">
        <w:rPr>
          <w:rFonts w:hint="eastAsia"/>
          <w:color w:val="000000" w:themeColor="text1"/>
        </w:rPr>
        <w:t>字以内で、簡潔かつ明瞭に記述されていることである。</w:t>
      </w:r>
      <w:r w:rsidRPr="0048596F">
        <w:rPr>
          <w:rFonts w:hint="eastAsia"/>
          <w:color w:val="000000" w:themeColor="text1"/>
        </w:rPr>
        <w:t xml:space="preserve"> </w:t>
      </w:r>
    </w:p>
    <w:p w14:paraId="18B15749" w14:textId="77777777" w:rsidR="00207E50" w:rsidRPr="0048596F" w:rsidRDefault="00207E50">
      <w:pPr>
        <w:ind w:leftChars="199" w:left="477" w:firstLineChars="100" w:firstLine="240"/>
        <w:rPr>
          <w:color w:val="000000" w:themeColor="text1"/>
        </w:rPr>
      </w:pPr>
      <w:r w:rsidRPr="0048596F">
        <w:rPr>
          <w:rFonts w:hint="eastAsia"/>
          <w:color w:val="000000" w:themeColor="text1"/>
        </w:rPr>
        <w:t>（１）症例の診療が行われた医療機関（病院の診療科又は診療所）の名称、（２）カルテ番号、（３）年齢、（４）性別、（５）学生又は職業の有無及び職業名、（６）主訴及び睡眠障害としての主症状、（７）診断（重症度判定を含む）、（８）既往症、（９）家族歴、（</w:t>
      </w:r>
      <w:r w:rsidRPr="0048596F">
        <w:rPr>
          <w:rFonts w:hint="eastAsia"/>
          <w:color w:val="000000" w:themeColor="text1"/>
        </w:rPr>
        <w:t>10</w:t>
      </w:r>
      <w:r w:rsidRPr="0048596F">
        <w:rPr>
          <w:rFonts w:hint="eastAsia"/>
          <w:color w:val="000000" w:themeColor="text1"/>
        </w:rPr>
        <w:t>）現病歴、（</w:t>
      </w:r>
      <w:r w:rsidRPr="0048596F">
        <w:rPr>
          <w:rFonts w:hint="eastAsia"/>
          <w:color w:val="000000" w:themeColor="text1"/>
        </w:rPr>
        <w:t>11</w:t>
      </w:r>
      <w:r w:rsidRPr="0048596F">
        <w:rPr>
          <w:rFonts w:hint="eastAsia"/>
          <w:color w:val="000000" w:themeColor="text1"/>
        </w:rPr>
        <w:t>）心身の一般的所見のまとめ、（</w:t>
      </w:r>
      <w:r w:rsidRPr="0048596F">
        <w:rPr>
          <w:rFonts w:hint="eastAsia"/>
          <w:color w:val="000000" w:themeColor="text1"/>
        </w:rPr>
        <w:t>12</w:t>
      </w:r>
      <w:r w:rsidRPr="0048596F">
        <w:rPr>
          <w:rFonts w:hint="eastAsia"/>
          <w:color w:val="000000" w:themeColor="text1"/>
        </w:rPr>
        <w:t>）主要な臨床検査成績、（</w:t>
      </w:r>
      <w:r w:rsidRPr="0048596F">
        <w:rPr>
          <w:rFonts w:hint="eastAsia"/>
          <w:color w:val="000000" w:themeColor="text1"/>
        </w:rPr>
        <w:t>13</w:t>
      </w:r>
      <w:r w:rsidRPr="0048596F">
        <w:rPr>
          <w:rFonts w:hint="eastAsia"/>
          <w:color w:val="000000" w:themeColor="text1"/>
        </w:rPr>
        <w:t>）睡眠ポリグラフ検査成績のまとめ、（</w:t>
      </w:r>
      <w:r w:rsidRPr="0048596F">
        <w:rPr>
          <w:rFonts w:hint="eastAsia"/>
          <w:color w:val="000000" w:themeColor="text1"/>
        </w:rPr>
        <w:t>14</w:t>
      </w:r>
      <w:r w:rsidRPr="0048596F">
        <w:rPr>
          <w:rFonts w:hint="eastAsia"/>
          <w:color w:val="000000" w:themeColor="text1"/>
        </w:rPr>
        <w:t>）鑑別診断、（</w:t>
      </w:r>
      <w:r w:rsidRPr="0048596F">
        <w:rPr>
          <w:rFonts w:hint="eastAsia"/>
          <w:color w:val="000000" w:themeColor="text1"/>
        </w:rPr>
        <w:t>15</w:t>
      </w:r>
      <w:r w:rsidRPr="0048596F">
        <w:rPr>
          <w:rFonts w:hint="eastAsia"/>
          <w:color w:val="000000" w:themeColor="text1"/>
        </w:rPr>
        <w:t>）治療方法、（</w:t>
      </w:r>
      <w:r w:rsidRPr="0048596F">
        <w:rPr>
          <w:rFonts w:hint="eastAsia"/>
          <w:color w:val="000000" w:themeColor="text1"/>
        </w:rPr>
        <w:t>16</w:t>
      </w:r>
      <w:r w:rsidRPr="0048596F">
        <w:rPr>
          <w:rFonts w:hint="eastAsia"/>
          <w:color w:val="000000" w:themeColor="text1"/>
        </w:rPr>
        <w:t>）治療効果を含めた経過。</w:t>
      </w:r>
      <w:r w:rsidRPr="0048596F">
        <w:rPr>
          <w:rFonts w:hint="eastAsia"/>
          <w:color w:val="000000" w:themeColor="text1"/>
        </w:rPr>
        <w:t xml:space="preserve"> </w:t>
      </w:r>
      <w:r w:rsidRPr="0048596F">
        <w:rPr>
          <w:rFonts w:hint="eastAsia"/>
          <w:color w:val="000000" w:themeColor="text1"/>
        </w:rPr>
        <w:t>特に、（６）、（７）、（</w:t>
      </w:r>
      <w:r w:rsidRPr="0048596F">
        <w:rPr>
          <w:rFonts w:hint="eastAsia"/>
          <w:color w:val="000000" w:themeColor="text1"/>
        </w:rPr>
        <w:t>13</w:t>
      </w:r>
      <w:r w:rsidRPr="0048596F">
        <w:rPr>
          <w:rFonts w:hint="eastAsia"/>
          <w:color w:val="000000" w:themeColor="text1"/>
        </w:rPr>
        <w:t>）及び（</w:t>
      </w:r>
      <w:r w:rsidRPr="0048596F">
        <w:rPr>
          <w:rFonts w:hint="eastAsia"/>
          <w:color w:val="000000" w:themeColor="text1"/>
        </w:rPr>
        <w:t>14</w:t>
      </w:r>
      <w:r w:rsidRPr="0048596F">
        <w:rPr>
          <w:rFonts w:hint="eastAsia"/>
          <w:color w:val="000000" w:themeColor="text1"/>
        </w:rPr>
        <w:t>）については、</w:t>
      </w:r>
      <w:r w:rsidRPr="0048596F">
        <w:rPr>
          <w:rFonts w:ascii="ＭＳ 明朝" w:hAnsi="ＭＳ 明朝" w:hint="eastAsia"/>
          <w:color w:val="000000" w:themeColor="text1"/>
        </w:rPr>
        <w:t>睡眠障害国際分類の第２版</w:t>
      </w:r>
      <w:r w:rsidRPr="0048596F">
        <w:rPr>
          <w:rFonts w:ascii="ＭＳ 明朝" w:hAnsi="ＭＳ 明朝"/>
          <w:color w:val="000000" w:themeColor="text1"/>
        </w:rPr>
        <w:t>ICSD-2</w:t>
      </w:r>
      <w:r w:rsidRPr="0048596F">
        <w:rPr>
          <w:rFonts w:ascii="ＭＳ 明朝" w:hAnsi="ＭＳ 明朝" w:hint="eastAsia"/>
          <w:color w:val="000000" w:themeColor="text1"/>
        </w:rPr>
        <w:t>又は第３版</w:t>
      </w:r>
      <w:r w:rsidRPr="0048596F">
        <w:rPr>
          <w:rFonts w:ascii="ＭＳ 明朝" w:hAnsi="ＭＳ 明朝"/>
          <w:color w:val="000000" w:themeColor="text1"/>
        </w:rPr>
        <w:t>ICSD-3</w:t>
      </w:r>
      <w:r w:rsidRPr="0048596F">
        <w:rPr>
          <w:rFonts w:hint="eastAsia"/>
          <w:color w:val="000000" w:themeColor="text1"/>
        </w:rPr>
        <w:t>を参考にして、簡明に記述することが求められる。また、添付された図表には、番号、タイトル、説明文を付け、症例報告書の本文中に図表の番号をもって引用することが必要である。最後に、症例報告書の指定された欄に、症例の診療及び症例報告書作成の指導者（日本睡眠学会</w:t>
      </w:r>
      <w:r w:rsidRPr="0048596F">
        <w:rPr>
          <w:color w:val="000000" w:themeColor="text1"/>
        </w:rPr>
        <w:t>専門医</w:t>
      </w:r>
      <w:r w:rsidRPr="0048596F">
        <w:rPr>
          <w:rFonts w:hint="eastAsia"/>
          <w:color w:val="000000" w:themeColor="text1"/>
        </w:rPr>
        <w:t>、日本睡眠学会</w:t>
      </w:r>
      <w:r w:rsidRPr="0048596F">
        <w:rPr>
          <w:color w:val="000000" w:themeColor="text1"/>
        </w:rPr>
        <w:t>歯科専門医</w:t>
      </w:r>
      <w:r w:rsidRPr="0048596F">
        <w:rPr>
          <w:rFonts w:hint="eastAsia"/>
          <w:color w:val="000000" w:themeColor="text1"/>
        </w:rPr>
        <w:t>、日本睡眠学会認定検査技師又は所属診療科の長）による指導がなされたことを確認する署名・捺印を受けていることが不可欠である。</w:t>
      </w:r>
    </w:p>
    <w:p w14:paraId="666E382D" w14:textId="77777777" w:rsidR="00207E50" w:rsidRPr="0048596F" w:rsidRDefault="00207E50">
      <w:pPr>
        <w:rPr>
          <w:color w:val="000000" w:themeColor="text1"/>
        </w:rPr>
      </w:pPr>
    </w:p>
    <w:p w14:paraId="2D6DFA14" w14:textId="77777777" w:rsidR="00207E50" w:rsidRPr="0048596F" w:rsidRDefault="00207E50">
      <w:pPr>
        <w:ind w:left="479" w:hangingChars="200" w:hanging="479"/>
        <w:rPr>
          <w:color w:val="000000" w:themeColor="text1"/>
        </w:rPr>
      </w:pPr>
      <w:r w:rsidRPr="0048596F">
        <w:rPr>
          <w:rFonts w:hint="eastAsia"/>
          <w:color w:val="000000" w:themeColor="text1"/>
        </w:rPr>
        <w:t>７．症例報告書の内容が学術的にきわめて専門的なものであって、認定委員会での審査が困難であると判断される場合には、各認定委員会の委員長は、本学会の他の認定委員会に属する委員、理事、評議員又は一般会員のうちから適切な方（複数でもよい）を選び、その症例報告書についての参考意見を求めることができる。</w:t>
      </w:r>
    </w:p>
    <w:p w14:paraId="6F1FA209" w14:textId="77777777" w:rsidR="00207E50" w:rsidRPr="0048596F" w:rsidRDefault="00207E50">
      <w:pPr>
        <w:rPr>
          <w:color w:val="000000" w:themeColor="text1"/>
        </w:rPr>
      </w:pPr>
    </w:p>
    <w:p w14:paraId="2B982C21" w14:textId="77777777" w:rsidR="00207E50" w:rsidRPr="0048596F" w:rsidRDefault="00207E50" w:rsidP="007459B3">
      <w:pPr>
        <w:pStyle w:val="a3"/>
        <w:tabs>
          <w:tab w:val="clear" w:pos="4252"/>
          <w:tab w:val="clear" w:pos="8504"/>
        </w:tabs>
        <w:snapToGrid/>
        <w:ind w:left="120" w:hangingChars="50" w:hanging="120"/>
        <w:rPr>
          <w:rFonts w:eastAsia="ＭＳ ゴシック"/>
          <w:b/>
          <w:color w:val="000000" w:themeColor="text1"/>
        </w:rPr>
      </w:pPr>
      <w:r w:rsidRPr="0048596F">
        <w:rPr>
          <w:rFonts w:eastAsia="ＭＳ ゴシック" w:hint="eastAsia"/>
          <w:b/>
          <w:color w:val="000000" w:themeColor="text1"/>
        </w:rPr>
        <w:t>☆</w:t>
      </w:r>
      <w:r w:rsidRPr="0048596F">
        <w:rPr>
          <w:rFonts w:ascii="ＭＳ ゴシック" w:eastAsia="ＭＳ ゴシック" w:hAnsi="ＭＳ ゴシック" w:hint="eastAsia"/>
          <w:b/>
          <w:color w:val="000000" w:themeColor="text1"/>
        </w:rPr>
        <w:t>日本睡眠学会</w:t>
      </w:r>
      <w:r w:rsidRPr="0048596F">
        <w:rPr>
          <w:rFonts w:ascii="ＭＳ ゴシック" w:eastAsia="ＭＳ ゴシック" w:hAnsi="ＭＳ ゴシック"/>
          <w:b/>
          <w:color w:val="000000" w:themeColor="text1"/>
        </w:rPr>
        <w:t>専門医</w:t>
      </w:r>
      <w:r w:rsidRPr="0048596F">
        <w:rPr>
          <w:rFonts w:ascii="ＭＳ ゴシック" w:eastAsia="ＭＳ ゴシック" w:hAnsi="ＭＳ ゴシック" w:hint="eastAsia"/>
          <w:b/>
          <w:color w:val="000000" w:themeColor="text1"/>
        </w:rPr>
        <w:t>、日本睡眠学会</w:t>
      </w:r>
      <w:r w:rsidRPr="0048596F">
        <w:rPr>
          <w:rFonts w:ascii="ＭＳ ゴシック" w:eastAsia="ＭＳ ゴシック" w:hAnsi="ＭＳ ゴシック"/>
          <w:b/>
          <w:color w:val="000000" w:themeColor="text1"/>
        </w:rPr>
        <w:t>歯科専門医</w:t>
      </w:r>
      <w:r w:rsidRPr="0048596F">
        <w:rPr>
          <w:rFonts w:ascii="ＭＳ ゴシック" w:eastAsia="ＭＳ ゴシック" w:hAnsi="ＭＳ ゴシック" w:hint="eastAsia"/>
          <w:b/>
          <w:color w:val="000000" w:themeColor="text1"/>
        </w:rPr>
        <w:t>、及び日本睡眠学会認定検査技師</w:t>
      </w:r>
      <w:r w:rsidRPr="0048596F">
        <w:rPr>
          <w:rFonts w:eastAsia="ＭＳ ゴシック" w:hint="eastAsia"/>
          <w:b/>
          <w:color w:val="000000" w:themeColor="text1"/>
        </w:rPr>
        <w:t>の認定に伴う試験に関する事項</w:t>
      </w:r>
    </w:p>
    <w:p w14:paraId="07E1C762" w14:textId="77777777" w:rsidR="00207E50" w:rsidRPr="0048596F" w:rsidRDefault="00207E50">
      <w:pPr>
        <w:rPr>
          <w:color w:val="000000" w:themeColor="text1"/>
        </w:rPr>
      </w:pPr>
    </w:p>
    <w:p w14:paraId="7BAAA276" w14:textId="77777777" w:rsidR="00207E50" w:rsidRPr="0048596F" w:rsidRDefault="00207E50">
      <w:pPr>
        <w:ind w:left="481" w:hangingChars="200" w:hanging="481"/>
        <w:outlineLvl w:val="0"/>
        <w:rPr>
          <w:rFonts w:eastAsia="ＭＳ ゴシック"/>
          <w:color w:val="000000" w:themeColor="text1"/>
        </w:rPr>
      </w:pPr>
      <w:r w:rsidRPr="0048596F">
        <w:rPr>
          <w:rFonts w:eastAsia="ＭＳ ゴシック" w:hint="eastAsia"/>
          <w:b/>
          <w:color w:val="000000" w:themeColor="text1"/>
        </w:rPr>
        <w:t>１．</w:t>
      </w:r>
      <w:r w:rsidRPr="0048596F">
        <w:rPr>
          <w:rFonts w:ascii="ＭＳ ゴシック" w:eastAsia="ＭＳ ゴシック" w:hAnsi="ＭＳ ゴシック" w:hint="eastAsia"/>
          <w:b/>
          <w:color w:val="000000" w:themeColor="text1"/>
        </w:rPr>
        <w:t>日本睡眠学会</w:t>
      </w:r>
      <w:r w:rsidRPr="0048596F">
        <w:rPr>
          <w:rFonts w:eastAsia="ＭＳ ゴシック"/>
          <w:b/>
          <w:color w:val="000000" w:themeColor="text1"/>
        </w:rPr>
        <w:t>専門医</w:t>
      </w:r>
      <w:r w:rsidRPr="0048596F">
        <w:rPr>
          <w:rFonts w:eastAsia="ＭＳ ゴシック" w:hint="eastAsia"/>
          <w:b/>
          <w:color w:val="000000" w:themeColor="text1"/>
        </w:rPr>
        <w:t>に関する筆記試験及び実地試験において求められる医学的知識及び医療技術の水準</w:t>
      </w:r>
    </w:p>
    <w:p w14:paraId="5C277AFB" w14:textId="77777777" w:rsidR="00207E50" w:rsidRPr="0048596F" w:rsidRDefault="00207E50">
      <w:pPr>
        <w:ind w:leftChars="200" w:left="479"/>
        <w:rPr>
          <w:color w:val="000000" w:themeColor="text1"/>
        </w:rPr>
      </w:pPr>
      <w:r w:rsidRPr="0048596F">
        <w:rPr>
          <w:rFonts w:hint="eastAsia"/>
          <w:color w:val="000000" w:themeColor="text1"/>
        </w:rPr>
        <w:lastRenderedPageBreak/>
        <w:t xml:space="preserve">　日本睡眠学会</w:t>
      </w:r>
      <w:r w:rsidRPr="0048596F">
        <w:rPr>
          <w:color w:val="000000" w:themeColor="text1"/>
        </w:rPr>
        <w:t>専門医</w:t>
      </w:r>
      <w:r w:rsidRPr="0048596F">
        <w:rPr>
          <w:rFonts w:hint="eastAsia"/>
          <w:color w:val="000000" w:themeColor="text1"/>
        </w:rPr>
        <w:t>には、睡眠科学及び睡眠医療についての幅広い知識を有すると共に、主要な睡眠障害（不眠又は過眠を主症状とする睡眠時無呼吸症候群、ナルコレプシー、不眠症、概日リズム睡眠覚醒障害、睡眠時随伴症</w:t>
      </w:r>
      <w:r w:rsidRPr="0048596F">
        <w:rPr>
          <w:color w:val="000000" w:themeColor="text1"/>
        </w:rPr>
        <w:t>等</w:t>
      </w:r>
      <w:r w:rsidRPr="0048596F">
        <w:rPr>
          <w:rFonts w:hint="eastAsia"/>
          <w:color w:val="000000" w:themeColor="text1"/>
        </w:rPr>
        <w:t>を含む）の診断及び治療を行う能力、一般住民に対して睡眠衛生に関する指導を行う能力、並びに、監視下（アテンド）で睡眠ポリグラフ検査（</w:t>
      </w:r>
      <w:r w:rsidRPr="0048596F">
        <w:rPr>
          <w:rFonts w:hint="eastAsia"/>
          <w:color w:val="000000" w:themeColor="text1"/>
        </w:rPr>
        <w:t>MSLT</w:t>
      </w:r>
      <w:r w:rsidRPr="0048596F">
        <w:rPr>
          <w:rFonts w:hint="eastAsia"/>
          <w:color w:val="000000" w:themeColor="text1"/>
        </w:rPr>
        <w:t>を含む）を実施し、その結果を判読・評価する能力を有することが求められる。睡眠障害の治療については、特に治療薬物（睡眠薬、中枢神経刺激剤、抗うつ薬</w:t>
      </w:r>
      <w:r w:rsidRPr="0048596F">
        <w:rPr>
          <w:color w:val="000000" w:themeColor="text1"/>
        </w:rPr>
        <w:t>等</w:t>
      </w:r>
      <w:r w:rsidRPr="0048596F">
        <w:rPr>
          <w:rFonts w:hint="eastAsia"/>
          <w:color w:val="000000" w:themeColor="text1"/>
        </w:rPr>
        <w:t>）の特徴及び使い方についての知識が求められる。</w:t>
      </w:r>
      <w:r w:rsidRPr="0048596F">
        <w:rPr>
          <w:color w:val="000000" w:themeColor="text1"/>
        </w:rPr>
        <w:t>概日リズム睡眠覚醒障害</w:t>
      </w:r>
      <w:r w:rsidRPr="0048596F">
        <w:rPr>
          <w:rFonts w:hint="eastAsia"/>
          <w:color w:val="000000" w:themeColor="text1"/>
        </w:rPr>
        <w:t>の診断及び治療効果の判定に用いられる睡眠ダイアグラム、アクチグラフ、深部体温の記録、光療法</w:t>
      </w:r>
      <w:r w:rsidRPr="0048596F">
        <w:rPr>
          <w:color w:val="000000" w:themeColor="text1"/>
        </w:rPr>
        <w:t>等</w:t>
      </w:r>
      <w:r w:rsidRPr="0048596F">
        <w:rPr>
          <w:rFonts w:hint="eastAsia"/>
          <w:color w:val="000000" w:themeColor="text1"/>
        </w:rPr>
        <w:t>を利用するうえで必要とする知識が求められる。また、過眠症の予備診断に用いられる眠気の評価尺度についての知識を備えているうえに、睡眠時無呼吸症候群等の治療に用いられる経鼻的持続陽圧呼吸（</w:t>
      </w:r>
      <w:r w:rsidRPr="0048596F">
        <w:rPr>
          <w:rFonts w:hint="eastAsia"/>
          <w:color w:val="000000" w:themeColor="text1"/>
        </w:rPr>
        <w:t>nasal CPAP</w:t>
      </w:r>
      <w:r w:rsidRPr="0048596F">
        <w:rPr>
          <w:rFonts w:hint="eastAsia"/>
          <w:color w:val="000000" w:themeColor="text1"/>
        </w:rPr>
        <w:t>）のための装置及び口腔内装置の原理及び使用上の注意事項に関する知識を備えていることが求められる。睡眠ポリグラフ検査を実施する能力のうちには、その検査のための記録用具（電極、種々のセンサ</w:t>
      </w:r>
      <w:r w:rsidRPr="0048596F">
        <w:rPr>
          <w:color w:val="000000" w:themeColor="text1"/>
        </w:rPr>
        <w:t>等</w:t>
      </w:r>
      <w:r w:rsidRPr="0048596F">
        <w:rPr>
          <w:rFonts w:hint="eastAsia"/>
          <w:color w:val="000000" w:themeColor="text1"/>
        </w:rPr>
        <w:t>）の配置及び装着の方法、ポリグラフ記録の視察による睡眠段階、睡眠潜時、</w:t>
      </w:r>
      <w:r w:rsidRPr="0048596F">
        <w:rPr>
          <w:rFonts w:hint="eastAsia"/>
          <w:color w:val="000000" w:themeColor="text1"/>
        </w:rPr>
        <w:t>REM</w:t>
      </w:r>
      <w:r w:rsidRPr="0048596F">
        <w:rPr>
          <w:rFonts w:hint="eastAsia"/>
          <w:color w:val="000000" w:themeColor="text1"/>
        </w:rPr>
        <w:t>潜時</w:t>
      </w:r>
      <w:r w:rsidRPr="0048596F">
        <w:rPr>
          <w:color w:val="000000" w:themeColor="text1"/>
        </w:rPr>
        <w:t>等</w:t>
      </w:r>
      <w:r w:rsidRPr="0048596F">
        <w:rPr>
          <w:rFonts w:hint="eastAsia"/>
          <w:color w:val="000000" w:themeColor="text1"/>
        </w:rPr>
        <w:t>の判定、ポリグラフ記録に含まれている人工産物（アーチファクト）の判別、異常所見</w:t>
      </w:r>
      <w:r w:rsidRPr="0048596F">
        <w:rPr>
          <w:color w:val="000000" w:themeColor="text1"/>
        </w:rPr>
        <w:t xml:space="preserve"> [</w:t>
      </w:r>
      <w:r w:rsidRPr="0048596F">
        <w:rPr>
          <w:rFonts w:hint="eastAsia"/>
          <w:color w:val="000000" w:themeColor="text1"/>
        </w:rPr>
        <w:t>睡眠時無呼吸、周期性四肢運動（</w:t>
      </w:r>
      <w:r w:rsidRPr="0048596F">
        <w:rPr>
          <w:rFonts w:hint="eastAsia"/>
          <w:color w:val="000000" w:themeColor="text1"/>
        </w:rPr>
        <w:t>PLM</w:t>
      </w:r>
      <w:r w:rsidRPr="0048596F">
        <w:rPr>
          <w:rFonts w:hint="eastAsia"/>
          <w:color w:val="000000" w:themeColor="text1"/>
        </w:rPr>
        <w:t>）、</w:t>
      </w:r>
      <w:r w:rsidRPr="0048596F">
        <w:rPr>
          <w:rFonts w:hint="eastAsia"/>
          <w:color w:val="000000" w:themeColor="text1"/>
        </w:rPr>
        <w:t xml:space="preserve"> </w:t>
      </w:r>
      <w:r w:rsidRPr="0048596F">
        <w:rPr>
          <w:rFonts w:hint="eastAsia"/>
          <w:color w:val="000000" w:themeColor="text1"/>
        </w:rPr>
        <w:t>てんかん性発作波、異常な心電図等</w:t>
      </w:r>
      <w:r w:rsidRPr="0048596F">
        <w:rPr>
          <w:color w:val="000000" w:themeColor="text1"/>
        </w:rPr>
        <w:t xml:space="preserve">] </w:t>
      </w:r>
      <w:r w:rsidRPr="0048596F">
        <w:rPr>
          <w:rFonts w:hint="eastAsia"/>
          <w:color w:val="000000" w:themeColor="text1"/>
        </w:rPr>
        <w:t>の判定</w:t>
      </w:r>
      <w:r w:rsidRPr="0048596F">
        <w:rPr>
          <w:color w:val="000000" w:themeColor="text1"/>
        </w:rPr>
        <w:t>等</w:t>
      </w:r>
      <w:r w:rsidRPr="0048596F">
        <w:rPr>
          <w:rFonts w:hint="eastAsia"/>
          <w:color w:val="000000" w:themeColor="text1"/>
        </w:rPr>
        <w:t>が含まれる。それと共に、睡眠ポリグラフ検査に用いられる種々のセンサの原理、ポリグラフ計（増幅器、レコーダー）及びデーター保存（ファイリング）システムの周波数応答性を含めた基本的特性についての知識が求められる。</w:t>
      </w:r>
    </w:p>
    <w:p w14:paraId="71A5E199" w14:textId="77777777" w:rsidR="00207E50" w:rsidRPr="0048596F" w:rsidRDefault="00207E50">
      <w:pPr>
        <w:rPr>
          <w:color w:val="000000" w:themeColor="text1"/>
        </w:rPr>
      </w:pPr>
    </w:p>
    <w:p w14:paraId="03CC9270" w14:textId="77777777" w:rsidR="00207E50" w:rsidRPr="0048596F" w:rsidRDefault="00207E50">
      <w:pPr>
        <w:ind w:left="481" w:hangingChars="200" w:hanging="481"/>
        <w:outlineLvl w:val="0"/>
        <w:rPr>
          <w:rFonts w:eastAsia="ＭＳ ゴシック"/>
          <w:b/>
          <w:color w:val="000000" w:themeColor="text1"/>
        </w:rPr>
      </w:pPr>
      <w:r w:rsidRPr="0048596F">
        <w:rPr>
          <w:rFonts w:eastAsia="ＭＳ ゴシック" w:hint="eastAsia"/>
          <w:b/>
          <w:color w:val="000000" w:themeColor="text1"/>
        </w:rPr>
        <w:t>２．</w:t>
      </w:r>
      <w:r w:rsidRPr="0048596F">
        <w:rPr>
          <w:rFonts w:ascii="ＭＳ ゴシック" w:eastAsia="ＭＳ ゴシック" w:hAnsi="ＭＳ ゴシック" w:hint="eastAsia"/>
          <w:b/>
          <w:color w:val="000000" w:themeColor="text1"/>
        </w:rPr>
        <w:t>日本睡眠学会</w:t>
      </w:r>
      <w:r w:rsidRPr="0048596F">
        <w:rPr>
          <w:rFonts w:ascii="ＭＳ ゴシック" w:eastAsia="ＭＳ ゴシック" w:hAnsi="ＭＳ ゴシック"/>
          <w:b/>
          <w:color w:val="000000" w:themeColor="text1"/>
        </w:rPr>
        <w:t>歯科専</w:t>
      </w:r>
      <w:r w:rsidRPr="0048596F">
        <w:rPr>
          <w:rFonts w:eastAsia="ＭＳ ゴシック"/>
          <w:b/>
          <w:color w:val="000000" w:themeColor="text1"/>
        </w:rPr>
        <w:t>門医</w:t>
      </w:r>
      <w:r w:rsidRPr="0048596F">
        <w:rPr>
          <w:rFonts w:eastAsia="ＭＳ ゴシック" w:hint="eastAsia"/>
          <w:b/>
          <w:color w:val="000000" w:themeColor="text1"/>
        </w:rPr>
        <w:t>に関する筆記試験及び実地試験において求められる医学的知識及び医療技術の水準</w:t>
      </w:r>
    </w:p>
    <w:p w14:paraId="3ED83CAB" w14:textId="77777777" w:rsidR="007459B3" w:rsidRDefault="00207E50">
      <w:pPr>
        <w:ind w:leftChars="200" w:left="479"/>
        <w:rPr>
          <w:color w:val="000000" w:themeColor="text1"/>
        </w:rPr>
      </w:pPr>
      <w:r w:rsidRPr="0048596F">
        <w:rPr>
          <w:rFonts w:hint="eastAsia"/>
          <w:color w:val="000000" w:themeColor="text1"/>
        </w:rPr>
        <w:t xml:space="preserve">　</w:t>
      </w:r>
    </w:p>
    <w:p w14:paraId="5A1A7CDF" w14:textId="42A13E1A" w:rsidR="00207E50" w:rsidRPr="0048596F" w:rsidRDefault="00207E50" w:rsidP="007459B3">
      <w:pPr>
        <w:ind w:leftChars="200" w:left="479" w:firstLineChars="50" w:firstLine="120"/>
        <w:rPr>
          <w:color w:val="000000" w:themeColor="text1"/>
        </w:rPr>
      </w:pPr>
      <w:r w:rsidRPr="0048596F">
        <w:rPr>
          <w:rFonts w:hint="eastAsia"/>
          <w:color w:val="000000" w:themeColor="text1"/>
        </w:rPr>
        <w:t>日本睡眠学会</w:t>
      </w:r>
      <w:r w:rsidRPr="0048596F">
        <w:rPr>
          <w:color w:val="000000" w:themeColor="text1"/>
        </w:rPr>
        <w:t>歯科専門医</w:t>
      </w:r>
      <w:r w:rsidRPr="0048596F">
        <w:rPr>
          <w:rFonts w:hint="eastAsia"/>
          <w:color w:val="000000" w:themeColor="text1"/>
        </w:rPr>
        <w:t>には、睡眠科学及び睡眠医療についての幅広い知識を有すると共に、睡眠時無呼吸症候群（上気道抵抗症候群を含む）、歯ぎしり及び関連する睡眠障害の診断及び治療を行う能力、並びに、監視下（アテンド）で睡眠ポリグラフ検査（</w:t>
      </w:r>
      <w:r w:rsidRPr="0048596F">
        <w:rPr>
          <w:rFonts w:hint="eastAsia"/>
          <w:color w:val="000000" w:themeColor="text1"/>
        </w:rPr>
        <w:t>MSLT</w:t>
      </w:r>
      <w:r w:rsidRPr="0048596F">
        <w:rPr>
          <w:rFonts w:hint="eastAsia"/>
          <w:color w:val="000000" w:themeColor="text1"/>
        </w:rPr>
        <w:t>を含む）を実施し、その結果を判読・評価する能力を有することが求められる。診断に関しては、画像（セファロメトリー等）を用いた顔面骨格及び上気道の評価能力</w:t>
      </w:r>
      <w:r w:rsidRPr="0048596F">
        <w:rPr>
          <w:rFonts w:hint="eastAsia"/>
          <w:b/>
          <w:color w:val="000000" w:themeColor="text1"/>
        </w:rPr>
        <w:t>を</w:t>
      </w:r>
      <w:r w:rsidRPr="0048596F">
        <w:rPr>
          <w:rFonts w:hint="eastAsia"/>
          <w:color w:val="000000" w:themeColor="text1"/>
        </w:rPr>
        <w:t>有していることが求められる。治療に関しては、睡眠時無呼吸症候群等の治療に用いられる口腔内装置に関する知識及び製作能力並びに経鼻的持続陽圧呼吸（</w:t>
      </w:r>
      <w:r w:rsidRPr="0048596F">
        <w:rPr>
          <w:rFonts w:hint="eastAsia"/>
          <w:color w:val="000000" w:themeColor="text1"/>
        </w:rPr>
        <w:t>nasal CPAP</w:t>
      </w:r>
      <w:r w:rsidRPr="0048596F">
        <w:rPr>
          <w:rFonts w:hint="eastAsia"/>
          <w:color w:val="000000" w:themeColor="text1"/>
        </w:rPr>
        <w:t>）のための装置の原理及び使用上の注意事項に関する知識を備えていることが求められる。睡眠ポリグラフ検査を実施し、その結果を判読、評価する能力のうちには、その検査のための記録用具（電極、種々のセンサ</w:t>
      </w:r>
      <w:r w:rsidRPr="0048596F">
        <w:rPr>
          <w:color w:val="000000" w:themeColor="text1"/>
        </w:rPr>
        <w:t>等</w:t>
      </w:r>
      <w:r w:rsidRPr="0048596F">
        <w:rPr>
          <w:rFonts w:hint="eastAsia"/>
          <w:color w:val="000000" w:themeColor="text1"/>
        </w:rPr>
        <w:t>）の配置及び装着の方法、ポリグラフ記録の視察による睡眠段階、睡眠潜時、</w:t>
      </w:r>
      <w:r w:rsidRPr="0048596F">
        <w:rPr>
          <w:rFonts w:hint="eastAsia"/>
          <w:color w:val="000000" w:themeColor="text1"/>
        </w:rPr>
        <w:t>REM</w:t>
      </w:r>
      <w:r w:rsidRPr="0048596F">
        <w:rPr>
          <w:rFonts w:hint="eastAsia"/>
          <w:color w:val="000000" w:themeColor="text1"/>
        </w:rPr>
        <w:t>潜時</w:t>
      </w:r>
      <w:r w:rsidRPr="0048596F">
        <w:rPr>
          <w:color w:val="000000" w:themeColor="text1"/>
        </w:rPr>
        <w:t>等</w:t>
      </w:r>
      <w:r w:rsidRPr="0048596F">
        <w:rPr>
          <w:rFonts w:hint="eastAsia"/>
          <w:color w:val="000000" w:themeColor="text1"/>
        </w:rPr>
        <w:t>の判定、ポリグラフ記録に含まれている人工産物（アーチファクト）の判別、異常所見（睡眠時無呼吸、</w:t>
      </w:r>
      <w:r w:rsidRPr="0048596F">
        <w:rPr>
          <w:color w:val="000000" w:themeColor="text1"/>
        </w:rPr>
        <w:t>PLM</w:t>
      </w:r>
      <w:r w:rsidRPr="0048596F">
        <w:rPr>
          <w:rFonts w:hint="eastAsia"/>
          <w:color w:val="000000" w:themeColor="text1"/>
        </w:rPr>
        <w:t>、てんかん性発射、異常な心電図等）の判定</w:t>
      </w:r>
      <w:r w:rsidRPr="0048596F">
        <w:rPr>
          <w:color w:val="000000" w:themeColor="text1"/>
        </w:rPr>
        <w:t>等</w:t>
      </w:r>
      <w:r w:rsidRPr="0048596F">
        <w:rPr>
          <w:rFonts w:hint="eastAsia"/>
          <w:color w:val="000000" w:themeColor="text1"/>
        </w:rPr>
        <w:t>が含まれる。それと共に、睡眠ポリグラフ検査に用いられる種々のセンサの原理、ポリグラフ計（増幅器、レコーダー）及びデーター保存（ファイリング）システムの周波数応答性を含めた基本的特性についての知識が求められる。</w:t>
      </w:r>
    </w:p>
    <w:p w14:paraId="45355AF7" w14:textId="77777777" w:rsidR="00207E50" w:rsidRPr="0048596F" w:rsidRDefault="00207E50">
      <w:pPr>
        <w:rPr>
          <w:color w:val="000000" w:themeColor="text1"/>
        </w:rPr>
      </w:pPr>
    </w:p>
    <w:p w14:paraId="2AEF9B69" w14:textId="77777777" w:rsidR="00207E50" w:rsidRPr="0048596F" w:rsidRDefault="00207E50">
      <w:pPr>
        <w:ind w:left="481" w:hangingChars="200" w:hanging="481"/>
        <w:outlineLvl w:val="0"/>
        <w:rPr>
          <w:rFonts w:eastAsia="ＭＳ ゴシック"/>
          <w:b/>
          <w:color w:val="000000" w:themeColor="text1"/>
        </w:rPr>
      </w:pPr>
      <w:r w:rsidRPr="0048596F">
        <w:rPr>
          <w:rFonts w:eastAsia="ＭＳ ゴシック" w:hint="eastAsia"/>
          <w:b/>
          <w:color w:val="000000" w:themeColor="text1"/>
        </w:rPr>
        <w:lastRenderedPageBreak/>
        <w:t>３．</w:t>
      </w:r>
      <w:r w:rsidRPr="0048596F">
        <w:rPr>
          <w:rFonts w:ascii="ＭＳ ゴシック" w:eastAsia="ＭＳ ゴシック" w:hAnsi="ＭＳ ゴシック" w:hint="eastAsia"/>
          <w:b/>
          <w:color w:val="000000" w:themeColor="text1"/>
        </w:rPr>
        <w:t>日本睡眠学会認</w:t>
      </w:r>
      <w:r w:rsidRPr="0048596F">
        <w:rPr>
          <w:rFonts w:eastAsia="ＭＳ ゴシック" w:hint="eastAsia"/>
          <w:b/>
          <w:color w:val="000000" w:themeColor="text1"/>
        </w:rPr>
        <w:t>定検査技師に関する筆記試験及び実地試験において求められる医学的知識及び医療技術の水準</w:t>
      </w:r>
    </w:p>
    <w:p w14:paraId="6F5712F9" w14:textId="77777777" w:rsidR="007459B3" w:rsidRDefault="007459B3">
      <w:pPr>
        <w:ind w:leftChars="200" w:left="479" w:firstLineChars="100" w:firstLine="240"/>
        <w:rPr>
          <w:color w:val="000000" w:themeColor="text1"/>
        </w:rPr>
      </w:pPr>
    </w:p>
    <w:p w14:paraId="4529D147" w14:textId="089C4D88" w:rsidR="00207E50" w:rsidRPr="0048596F" w:rsidRDefault="00207E50">
      <w:pPr>
        <w:ind w:leftChars="200" w:left="479" w:firstLineChars="100" w:firstLine="240"/>
        <w:rPr>
          <w:color w:val="000000" w:themeColor="text1"/>
        </w:rPr>
      </w:pPr>
      <w:r w:rsidRPr="0048596F">
        <w:rPr>
          <w:rFonts w:hint="eastAsia"/>
          <w:color w:val="000000" w:themeColor="text1"/>
        </w:rPr>
        <w:t>日本睡眠学会認定検査技師には、睡眠科学及び睡眠医療についての一般的な知識を有すると共に、主治医の監督責任下で施設の安全管理マニュアルに従い、監視下（アテンド）で睡眠ポリグラフ検査（</w:t>
      </w:r>
      <w:r w:rsidRPr="0048596F">
        <w:rPr>
          <w:rFonts w:hint="eastAsia"/>
          <w:color w:val="000000" w:themeColor="text1"/>
        </w:rPr>
        <w:t>MSLT</w:t>
      </w:r>
      <w:r w:rsidRPr="0048596F">
        <w:rPr>
          <w:rFonts w:hint="eastAsia"/>
          <w:color w:val="000000" w:themeColor="text1"/>
        </w:rPr>
        <w:t>を含む）を実施する能力を有することが求められる。睡眠医療についての一般的な知識のうちには、主要な睡眠障害の症状、診断法、治療法、及び、睡眠ポリグラフ検査中に起こる可能性のある救急事態（危険な不整脈、てんかん発作</w:t>
      </w:r>
      <w:r w:rsidRPr="0048596F">
        <w:rPr>
          <w:color w:val="000000" w:themeColor="text1"/>
        </w:rPr>
        <w:t>等</w:t>
      </w:r>
      <w:r w:rsidRPr="0048596F">
        <w:rPr>
          <w:rFonts w:hint="eastAsia"/>
          <w:color w:val="000000" w:themeColor="text1"/>
        </w:rPr>
        <w:t>）についての知識</w:t>
      </w:r>
      <w:r w:rsidRPr="0048596F">
        <w:rPr>
          <w:color w:val="000000" w:themeColor="text1"/>
        </w:rPr>
        <w:t>等</w:t>
      </w:r>
      <w:r w:rsidRPr="0048596F">
        <w:rPr>
          <w:rFonts w:hint="eastAsia"/>
          <w:color w:val="000000" w:themeColor="text1"/>
        </w:rPr>
        <w:t>が含まれる。また、睡眠時無呼吸症候群等の治療に用いられる経鼻的持続陽圧呼吸（</w:t>
      </w:r>
      <w:r w:rsidRPr="0048596F">
        <w:rPr>
          <w:rFonts w:hint="eastAsia"/>
          <w:color w:val="000000" w:themeColor="text1"/>
        </w:rPr>
        <w:t>nasal CPAP</w:t>
      </w:r>
      <w:r w:rsidRPr="0048596F">
        <w:rPr>
          <w:rFonts w:hint="eastAsia"/>
          <w:color w:val="000000" w:themeColor="text1"/>
        </w:rPr>
        <w:t>）のための装置及び口腔内装置の原理についての知識も求められる。睡眠ポリグラフ検査を実施する能力のうちには、その検査のための記録用具（電極、種々のセンサ</w:t>
      </w:r>
      <w:r w:rsidRPr="0048596F">
        <w:rPr>
          <w:color w:val="000000" w:themeColor="text1"/>
        </w:rPr>
        <w:t>等</w:t>
      </w:r>
      <w:r w:rsidRPr="0048596F">
        <w:rPr>
          <w:rFonts w:hint="eastAsia"/>
          <w:color w:val="000000" w:themeColor="text1"/>
        </w:rPr>
        <w:t>）の配置及び装着の方法、ポリグラフ記録の視察による睡眠段階、睡眠潜時、</w:t>
      </w:r>
      <w:r w:rsidRPr="0048596F">
        <w:rPr>
          <w:rFonts w:hint="eastAsia"/>
          <w:color w:val="000000" w:themeColor="text1"/>
        </w:rPr>
        <w:t>REM</w:t>
      </w:r>
      <w:r w:rsidRPr="0048596F">
        <w:rPr>
          <w:rFonts w:hint="eastAsia"/>
          <w:color w:val="000000" w:themeColor="text1"/>
        </w:rPr>
        <w:t>潜時</w:t>
      </w:r>
      <w:r w:rsidRPr="0048596F">
        <w:rPr>
          <w:color w:val="000000" w:themeColor="text1"/>
        </w:rPr>
        <w:t>等</w:t>
      </w:r>
      <w:r w:rsidRPr="0048596F">
        <w:rPr>
          <w:rFonts w:hint="eastAsia"/>
          <w:color w:val="000000" w:themeColor="text1"/>
        </w:rPr>
        <w:t>の判定、ポリグラフ記録に含まれている人工産物（アーチファクト）の判別、異常所見（睡眠時無呼吸、</w:t>
      </w:r>
      <w:r w:rsidRPr="0048596F">
        <w:rPr>
          <w:rFonts w:hint="eastAsia"/>
          <w:color w:val="000000" w:themeColor="text1"/>
        </w:rPr>
        <w:t>PLM</w:t>
      </w:r>
      <w:r w:rsidRPr="0048596F">
        <w:rPr>
          <w:rFonts w:hint="eastAsia"/>
          <w:color w:val="000000" w:themeColor="text1"/>
        </w:rPr>
        <w:t>、てんかん性発作波、異常な心電図等）の判定、無呼吸指数、無呼吸・低呼吸指数及び</w:t>
      </w:r>
      <w:r w:rsidRPr="0048596F">
        <w:rPr>
          <w:rFonts w:hint="eastAsia"/>
          <w:color w:val="000000" w:themeColor="text1"/>
        </w:rPr>
        <w:t>PLM</w:t>
      </w:r>
      <w:r w:rsidRPr="0048596F">
        <w:rPr>
          <w:rFonts w:hint="eastAsia"/>
          <w:color w:val="000000" w:themeColor="text1"/>
        </w:rPr>
        <w:t>指数の算出方法</w:t>
      </w:r>
      <w:r w:rsidRPr="0048596F">
        <w:rPr>
          <w:color w:val="000000" w:themeColor="text1"/>
        </w:rPr>
        <w:t>等</w:t>
      </w:r>
      <w:r w:rsidRPr="0048596F">
        <w:rPr>
          <w:rFonts w:hint="eastAsia"/>
          <w:color w:val="000000" w:themeColor="text1"/>
        </w:rPr>
        <w:t>が含まれる。それと共に、睡眠ポリグラフ検査に用いられる種々のセンサの原理、ポリグラフ計（増幅器、レコーダー）及びデーター保存（ファイリング）システムの周波数応答性を含めた基本的特性についての知識が求められる。</w:t>
      </w:r>
    </w:p>
    <w:p w14:paraId="704E6B3B" w14:textId="77777777" w:rsidR="00207E50" w:rsidRPr="0048596F" w:rsidRDefault="00207E50">
      <w:pPr>
        <w:rPr>
          <w:color w:val="000000" w:themeColor="text1"/>
        </w:rPr>
      </w:pPr>
    </w:p>
    <w:p w14:paraId="0B74997E" w14:textId="77777777" w:rsidR="00207E50" w:rsidRPr="0048596F" w:rsidRDefault="00207E50">
      <w:pPr>
        <w:pStyle w:val="a3"/>
        <w:tabs>
          <w:tab w:val="clear" w:pos="4252"/>
          <w:tab w:val="clear" w:pos="8504"/>
        </w:tabs>
        <w:snapToGrid/>
        <w:rPr>
          <w:rFonts w:eastAsia="ＭＳ ゴシック"/>
          <w:b/>
          <w:color w:val="000000" w:themeColor="text1"/>
        </w:rPr>
      </w:pPr>
      <w:r w:rsidRPr="0048596F">
        <w:rPr>
          <w:rFonts w:eastAsia="ＭＳ ゴシック" w:hint="eastAsia"/>
          <w:b/>
          <w:color w:val="000000" w:themeColor="text1"/>
        </w:rPr>
        <w:t>☆</w:t>
      </w:r>
      <w:r w:rsidRPr="0048596F">
        <w:rPr>
          <w:rFonts w:ascii="ＭＳ ゴシック" w:eastAsia="ＭＳ ゴシック" w:hAnsi="ＭＳ ゴシック" w:hint="eastAsia"/>
          <w:b/>
          <w:color w:val="000000" w:themeColor="text1"/>
        </w:rPr>
        <w:t>日本睡眠学会</w:t>
      </w:r>
      <w:r w:rsidRPr="0048596F">
        <w:rPr>
          <w:rFonts w:eastAsia="ＭＳ ゴシック"/>
          <w:b/>
          <w:color w:val="000000" w:themeColor="text1"/>
        </w:rPr>
        <w:t>専門医療機関</w:t>
      </w:r>
      <w:r w:rsidRPr="0048596F">
        <w:rPr>
          <w:rFonts w:eastAsia="ＭＳ ゴシック" w:hint="eastAsia"/>
          <w:b/>
          <w:color w:val="000000" w:themeColor="text1"/>
        </w:rPr>
        <w:t>のコンセプト</w:t>
      </w:r>
    </w:p>
    <w:p w14:paraId="13312F59" w14:textId="77777777" w:rsidR="00207E50" w:rsidRPr="0048596F" w:rsidRDefault="00207E50">
      <w:pPr>
        <w:rPr>
          <w:color w:val="000000" w:themeColor="text1"/>
        </w:rPr>
      </w:pPr>
    </w:p>
    <w:p w14:paraId="60F22220" w14:textId="77777777" w:rsidR="00207E50" w:rsidRPr="0048596F" w:rsidRDefault="00207E50">
      <w:pPr>
        <w:ind w:leftChars="200" w:left="479"/>
        <w:rPr>
          <w:color w:val="000000" w:themeColor="text1"/>
        </w:rPr>
      </w:pPr>
      <w:r w:rsidRPr="0048596F">
        <w:rPr>
          <w:rFonts w:hint="eastAsia"/>
          <w:color w:val="000000" w:themeColor="text1"/>
        </w:rPr>
        <w:t xml:space="preserve">　日本睡眠学会</w:t>
      </w:r>
      <w:r w:rsidRPr="0048596F">
        <w:rPr>
          <w:color w:val="000000" w:themeColor="text1"/>
        </w:rPr>
        <w:t>専門医療機関</w:t>
      </w:r>
      <w:r w:rsidRPr="0048596F">
        <w:rPr>
          <w:rFonts w:hint="eastAsia"/>
          <w:color w:val="000000" w:themeColor="text1"/>
        </w:rPr>
        <w:t>は、わが国における安全かつ健全な睡眠医療の樹立を目的として、睡眠障害医療を求める多くの患者に対して睡眠ポリグラフ検査を含めて適正な医療が行われることを目指し、学会が一定の基準を設けて医療機関を認定するものである。今回の日本睡眠学会</w:t>
      </w:r>
      <w:r w:rsidRPr="0048596F">
        <w:rPr>
          <w:color w:val="000000" w:themeColor="text1"/>
        </w:rPr>
        <w:t>専門医療機関</w:t>
      </w:r>
      <w:r w:rsidRPr="0048596F">
        <w:rPr>
          <w:rFonts w:hint="eastAsia"/>
          <w:color w:val="000000" w:themeColor="text1"/>
        </w:rPr>
        <w:t>については、わが国の睡眠医療の現状を考慮しＡ型とＢ型の２つのタイプを設定した。これについては、現状では睡眠科を標榜することはできないが、将来的には睡眠医療が統一した学会認定機関で行われるようになることを目標とする。現状においては、なるべく多くの機関（歯科を除く）は日本睡眠学会専門医療機関（</w:t>
      </w:r>
      <w:r w:rsidRPr="0048596F">
        <w:rPr>
          <w:color w:val="000000" w:themeColor="text1"/>
        </w:rPr>
        <w:t>A</w:t>
      </w:r>
      <w:r w:rsidRPr="0048596F">
        <w:rPr>
          <w:rFonts w:hint="eastAsia"/>
          <w:color w:val="000000" w:themeColor="text1"/>
        </w:rPr>
        <w:t>型）を申請することが望ましい。また、将来、日本睡眠学会専門医療機関（Ｂ型）は他診療科と協力して日本睡眠学会専門医療機関（</w:t>
      </w:r>
      <w:r w:rsidRPr="0048596F">
        <w:rPr>
          <w:color w:val="000000" w:themeColor="text1"/>
        </w:rPr>
        <w:t>A</w:t>
      </w:r>
      <w:r w:rsidRPr="0048596F">
        <w:rPr>
          <w:rFonts w:hint="eastAsia"/>
          <w:color w:val="000000" w:themeColor="text1"/>
        </w:rPr>
        <w:t>型）に変更するような方向を目標とすることが望まれる。</w:t>
      </w:r>
    </w:p>
    <w:p w14:paraId="441419B0" w14:textId="77777777" w:rsidR="00207E50" w:rsidRPr="0048596F" w:rsidRDefault="00207E50">
      <w:pPr>
        <w:ind w:leftChars="200" w:left="479"/>
        <w:rPr>
          <w:color w:val="000000" w:themeColor="text1"/>
        </w:rPr>
      </w:pPr>
      <w:r w:rsidRPr="0048596F">
        <w:rPr>
          <w:rFonts w:hint="eastAsia"/>
          <w:color w:val="000000" w:themeColor="text1"/>
        </w:rPr>
        <w:t xml:space="preserve">　さらに、日本睡眠学会</w:t>
      </w:r>
      <w:r w:rsidRPr="0048596F">
        <w:rPr>
          <w:color w:val="000000" w:themeColor="text1"/>
        </w:rPr>
        <w:t>専門医療機関</w:t>
      </w:r>
      <w:r w:rsidRPr="0048596F">
        <w:rPr>
          <w:rFonts w:hint="eastAsia"/>
          <w:color w:val="000000" w:themeColor="text1"/>
        </w:rPr>
        <w:t>には、日本睡眠学会</w:t>
      </w:r>
      <w:r w:rsidRPr="0048596F">
        <w:rPr>
          <w:color w:val="000000" w:themeColor="text1"/>
        </w:rPr>
        <w:t>専門医</w:t>
      </w:r>
      <w:r w:rsidRPr="0048596F">
        <w:rPr>
          <w:rFonts w:hint="eastAsia"/>
          <w:color w:val="000000" w:themeColor="text1"/>
        </w:rPr>
        <w:t>、日本睡眠学会歯科</w:t>
      </w:r>
      <w:r w:rsidRPr="0048596F">
        <w:rPr>
          <w:color w:val="000000" w:themeColor="text1"/>
        </w:rPr>
        <w:t>専門医</w:t>
      </w:r>
      <w:r w:rsidRPr="0048596F">
        <w:rPr>
          <w:rFonts w:hint="eastAsia"/>
          <w:color w:val="000000" w:themeColor="text1"/>
        </w:rPr>
        <w:t>、及び日本睡眠学会認定検査技師を目指す者に対する教育に協力していただけることが望まれる。</w:t>
      </w:r>
    </w:p>
    <w:p w14:paraId="522A5CA3" w14:textId="77777777" w:rsidR="00207E50" w:rsidRPr="0048596F" w:rsidRDefault="00207E50">
      <w:pPr>
        <w:ind w:leftChars="200" w:left="479"/>
        <w:rPr>
          <w:color w:val="000000" w:themeColor="text1"/>
        </w:rPr>
      </w:pPr>
      <w:r w:rsidRPr="0048596F">
        <w:rPr>
          <w:rFonts w:hint="eastAsia"/>
          <w:color w:val="000000" w:themeColor="text1"/>
        </w:rPr>
        <w:t xml:space="preserve">　なお、日本睡眠学会</w:t>
      </w:r>
      <w:r w:rsidRPr="0048596F">
        <w:rPr>
          <w:color w:val="000000" w:themeColor="text1"/>
        </w:rPr>
        <w:t>専門医療機関</w:t>
      </w:r>
      <w:r w:rsidRPr="0048596F">
        <w:rPr>
          <w:rFonts w:hint="eastAsia"/>
          <w:color w:val="000000" w:themeColor="text1"/>
        </w:rPr>
        <w:t>は、検査中の事故防止、事故対策</w:t>
      </w:r>
      <w:r w:rsidRPr="0048596F">
        <w:rPr>
          <w:color w:val="000000" w:themeColor="text1"/>
        </w:rPr>
        <w:t>等</w:t>
      </w:r>
      <w:r w:rsidRPr="0048596F">
        <w:rPr>
          <w:rFonts w:hint="eastAsia"/>
          <w:color w:val="000000" w:themeColor="text1"/>
        </w:rPr>
        <w:t>安全管理を常に行うべきである。</w:t>
      </w:r>
    </w:p>
    <w:p w14:paraId="3E30C20A" w14:textId="77777777" w:rsidR="00207E50" w:rsidRPr="0048596F" w:rsidRDefault="00207E50">
      <w:pPr>
        <w:rPr>
          <w:color w:val="000000" w:themeColor="text1"/>
        </w:rPr>
      </w:pPr>
    </w:p>
    <w:p w14:paraId="6F90D7E4" w14:textId="77777777" w:rsidR="00207E50" w:rsidRPr="0048596F" w:rsidRDefault="00207E50">
      <w:pPr>
        <w:rPr>
          <w:rFonts w:ascii="ＭＳ ゴシック" w:eastAsia="ＭＳ ゴシック" w:hAnsi="ＭＳ ゴシック"/>
          <w:b/>
          <w:color w:val="000000" w:themeColor="text1"/>
        </w:rPr>
      </w:pPr>
      <w:r w:rsidRPr="0048596F">
        <w:rPr>
          <w:rFonts w:ascii="ＭＳ ゴシック" w:eastAsia="ＭＳ ゴシック" w:hAnsi="ＭＳ ゴシック" w:hint="eastAsia"/>
          <w:b/>
          <w:color w:val="000000" w:themeColor="text1"/>
        </w:rPr>
        <w:t>☆日本睡眠学会登録医療機関のコンセプト</w:t>
      </w:r>
    </w:p>
    <w:p w14:paraId="16C06E09" w14:textId="77777777" w:rsidR="007459B3" w:rsidRDefault="007459B3">
      <w:pPr>
        <w:ind w:leftChars="200" w:left="479" w:firstLineChars="100" w:firstLine="240"/>
        <w:rPr>
          <w:color w:val="000000" w:themeColor="text1"/>
        </w:rPr>
      </w:pPr>
    </w:p>
    <w:p w14:paraId="22B73300" w14:textId="7A7FDFFA" w:rsidR="00207E50" w:rsidRPr="0048596F" w:rsidRDefault="00207E50">
      <w:pPr>
        <w:ind w:leftChars="200" w:left="479" w:firstLineChars="100" w:firstLine="240"/>
        <w:rPr>
          <w:color w:val="000000" w:themeColor="text1"/>
        </w:rPr>
      </w:pPr>
      <w:r w:rsidRPr="0048596F">
        <w:rPr>
          <w:rFonts w:hint="eastAsia"/>
          <w:color w:val="000000" w:themeColor="text1"/>
        </w:rPr>
        <w:lastRenderedPageBreak/>
        <w:t>日本睡眠学会登録医療機関はわが国における健全な睡眠医療の樹立を目的として、睡眠障害医療を求める多くの患者に対して睡眠ポリグラフ検査を含めて適正な医療が行われることを目指し、学会が一定の基準を設けて医療機関を認定するものである。日本睡眠学会専門医療機関（</w:t>
      </w:r>
      <w:r w:rsidRPr="0048596F">
        <w:rPr>
          <w:color w:val="000000" w:themeColor="text1"/>
        </w:rPr>
        <w:t>A</w:t>
      </w:r>
      <w:r w:rsidRPr="0048596F">
        <w:rPr>
          <w:rFonts w:hint="eastAsia"/>
          <w:color w:val="000000" w:themeColor="text1"/>
        </w:rPr>
        <w:t>型）及び日本睡眠学会専門医療機関（</w:t>
      </w:r>
      <w:r w:rsidRPr="0048596F">
        <w:rPr>
          <w:color w:val="000000" w:themeColor="text1"/>
        </w:rPr>
        <w:t>B</w:t>
      </w:r>
      <w:r w:rsidRPr="0048596F">
        <w:rPr>
          <w:rFonts w:hint="eastAsia"/>
          <w:color w:val="000000" w:themeColor="text1"/>
        </w:rPr>
        <w:t>型）の条件を満たさないが、</w:t>
      </w:r>
      <w:r w:rsidRPr="0048596F">
        <w:rPr>
          <w:rFonts w:hint="eastAsia"/>
          <w:color w:val="000000" w:themeColor="text1"/>
        </w:rPr>
        <w:t>PSG</w:t>
      </w:r>
      <w:r w:rsidRPr="0048596F">
        <w:rPr>
          <w:rFonts w:hint="eastAsia"/>
          <w:color w:val="000000" w:themeColor="text1"/>
        </w:rPr>
        <w:t>検査を施行し、睡眠障害の医療を行っている医療機関の睡眠医療の質を向上し、日本睡眠学会</w:t>
      </w:r>
      <w:r w:rsidRPr="0048596F">
        <w:rPr>
          <w:color w:val="000000" w:themeColor="text1"/>
        </w:rPr>
        <w:t>専門医療機関</w:t>
      </w:r>
      <w:r w:rsidRPr="0048596F">
        <w:rPr>
          <w:rFonts w:hint="eastAsia"/>
          <w:color w:val="000000" w:themeColor="text1"/>
        </w:rPr>
        <w:t>との連携も行いながら、患者に適切な医療を提供することを目標とする。また、将来、日本睡眠学会</w:t>
      </w:r>
      <w:r w:rsidRPr="0048596F">
        <w:rPr>
          <w:color w:val="000000" w:themeColor="text1"/>
        </w:rPr>
        <w:t>専門医療機関</w:t>
      </w:r>
      <w:r w:rsidRPr="0048596F">
        <w:rPr>
          <w:rFonts w:hint="eastAsia"/>
          <w:color w:val="000000" w:themeColor="text1"/>
        </w:rPr>
        <w:t>への変更が望まれる。</w:t>
      </w:r>
    </w:p>
    <w:p w14:paraId="692C5380" w14:textId="77777777" w:rsidR="00207E50" w:rsidRPr="0048596F" w:rsidRDefault="00207E50">
      <w:pPr>
        <w:ind w:leftChars="200" w:left="479" w:firstLineChars="100" w:firstLine="240"/>
        <w:rPr>
          <w:ins w:id="65" w:author="Toshiaki Shiomi" w:date="2018-07-03T15:56:00Z"/>
          <w:color w:val="000000" w:themeColor="text1"/>
        </w:rPr>
      </w:pPr>
      <w:r w:rsidRPr="0048596F">
        <w:rPr>
          <w:rFonts w:hint="eastAsia"/>
          <w:color w:val="000000" w:themeColor="text1"/>
        </w:rPr>
        <w:t>なお、日本睡眠学会登録医療機関は、検査中の事故防止、事故対策</w:t>
      </w:r>
      <w:r w:rsidRPr="0048596F">
        <w:rPr>
          <w:color w:val="000000" w:themeColor="text1"/>
        </w:rPr>
        <w:t>等</w:t>
      </w:r>
      <w:r w:rsidRPr="0048596F">
        <w:rPr>
          <w:rFonts w:hint="eastAsia"/>
          <w:color w:val="000000" w:themeColor="text1"/>
        </w:rPr>
        <w:t>安全管理を常に行うべきである。</w:t>
      </w:r>
    </w:p>
    <w:p w14:paraId="648C40CC" w14:textId="77777777" w:rsidR="008705C1" w:rsidRPr="0048596F" w:rsidRDefault="008705C1">
      <w:pPr>
        <w:ind w:leftChars="200" w:left="479" w:firstLineChars="100" w:firstLine="240"/>
        <w:rPr>
          <w:color w:val="000000" w:themeColor="text1"/>
        </w:rPr>
      </w:pPr>
    </w:p>
    <w:p w14:paraId="739EB024" w14:textId="77777777" w:rsidR="00207E50" w:rsidRPr="0048596F" w:rsidRDefault="00207E50">
      <w:pPr>
        <w:pStyle w:val="a3"/>
        <w:tabs>
          <w:tab w:val="clear" w:pos="4252"/>
          <w:tab w:val="clear" w:pos="8504"/>
        </w:tabs>
        <w:snapToGrid/>
        <w:rPr>
          <w:rFonts w:eastAsia="ＭＳ ゴシック"/>
          <w:b/>
          <w:color w:val="000000" w:themeColor="text1"/>
        </w:rPr>
      </w:pPr>
      <w:r w:rsidRPr="0048596F">
        <w:rPr>
          <w:rFonts w:eastAsia="ＭＳ ゴシック" w:hint="eastAsia"/>
          <w:b/>
          <w:color w:val="000000" w:themeColor="text1"/>
        </w:rPr>
        <w:t>☆</w:t>
      </w:r>
      <w:r w:rsidRPr="0048596F">
        <w:rPr>
          <w:rFonts w:ascii="ＭＳ ゴシック" w:eastAsia="ＭＳ ゴシック" w:hAnsi="ＭＳ ゴシック" w:hint="eastAsia"/>
          <w:b/>
          <w:color w:val="000000" w:themeColor="text1"/>
        </w:rPr>
        <w:t>日本睡眠学会</w:t>
      </w:r>
      <w:r w:rsidRPr="0048596F">
        <w:rPr>
          <w:rFonts w:eastAsia="ＭＳ ゴシック"/>
          <w:b/>
          <w:color w:val="000000" w:themeColor="text1"/>
        </w:rPr>
        <w:t>専門医療機関</w:t>
      </w:r>
      <w:r w:rsidRPr="0048596F">
        <w:rPr>
          <w:rFonts w:eastAsia="ＭＳ ゴシック" w:hint="eastAsia"/>
          <w:b/>
          <w:color w:val="000000" w:themeColor="text1"/>
        </w:rPr>
        <w:t>の視察及び審査に関する事項</w:t>
      </w:r>
    </w:p>
    <w:p w14:paraId="29D853B5" w14:textId="77777777" w:rsidR="00207E50" w:rsidRPr="0048596F" w:rsidRDefault="00207E50">
      <w:pPr>
        <w:rPr>
          <w:color w:val="000000" w:themeColor="text1"/>
        </w:rPr>
      </w:pPr>
    </w:p>
    <w:p w14:paraId="6B101FB1" w14:textId="77777777" w:rsidR="00207E50" w:rsidRPr="0048596F" w:rsidRDefault="00207E50">
      <w:pPr>
        <w:ind w:leftChars="200" w:left="479"/>
        <w:rPr>
          <w:color w:val="000000" w:themeColor="text1"/>
        </w:rPr>
      </w:pPr>
      <w:r w:rsidRPr="0048596F">
        <w:rPr>
          <w:rFonts w:hint="eastAsia"/>
          <w:color w:val="000000" w:themeColor="text1"/>
        </w:rPr>
        <w:t>日本睡眠学会</w:t>
      </w:r>
      <w:r w:rsidRPr="0048596F">
        <w:rPr>
          <w:color w:val="000000" w:themeColor="text1"/>
        </w:rPr>
        <w:t>専門医療機関</w:t>
      </w:r>
      <w:r w:rsidRPr="0048596F">
        <w:rPr>
          <w:rFonts w:hint="eastAsia"/>
          <w:color w:val="000000" w:themeColor="text1"/>
        </w:rPr>
        <w:t>の申請を行った医療機関の視察及び審査には、以下の事項を重視する。</w:t>
      </w:r>
    </w:p>
    <w:p w14:paraId="649CBA71" w14:textId="77777777" w:rsidR="00207E50" w:rsidRPr="0048596F" w:rsidRDefault="00207E50">
      <w:pPr>
        <w:rPr>
          <w:color w:val="000000" w:themeColor="text1"/>
        </w:rPr>
      </w:pPr>
    </w:p>
    <w:p w14:paraId="6BA965AD" w14:textId="77777777" w:rsidR="00207E50" w:rsidRPr="0048596F" w:rsidRDefault="00207E50">
      <w:pPr>
        <w:ind w:left="479" w:hangingChars="200" w:hanging="479"/>
        <w:rPr>
          <w:color w:val="000000" w:themeColor="text1"/>
        </w:rPr>
      </w:pPr>
      <w:r w:rsidRPr="0048596F">
        <w:rPr>
          <w:rFonts w:hint="eastAsia"/>
          <w:color w:val="000000" w:themeColor="text1"/>
        </w:rPr>
        <w:t>１．学会認定のための視察及び審査の対象となる医療機関は、過去１年間において、睡眠ポリグラフ検査</w:t>
      </w:r>
      <w:r w:rsidRPr="0048596F">
        <w:rPr>
          <w:rFonts w:hint="eastAsia"/>
          <w:color w:val="000000" w:themeColor="text1"/>
        </w:rPr>
        <w:t>50</w:t>
      </w:r>
      <w:r w:rsidRPr="0048596F">
        <w:rPr>
          <w:rFonts w:hint="eastAsia"/>
          <w:color w:val="000000" w:themeColor="text1"/>
        </w:rPr>
        <w:t>件以上を含む睡眠医療の実績を有すること、また、</w:t>
      </w:r>
      <w:r w:rsidRPr="0048596F">
        <w:rPr>
          <w:rFonts w:hint="eastAsia"/>
          <w:color w:val="000000" w:themeColor="text1"/>
        </w:rPr>
        <w:t>MSLT 5</w:t>
      </w:r>
      <w:r w:rsidRPr="0048596F">
        <w:rPr>
          <w:rFonts w:hint="eastAsia"/>
          <w:color w:val="000000" w:themeColor="text1"/>
        </w:rPr>
        <w:t>件以上を施行していること（これらの事項は、学会認定のための必須条件の一つになる）。</w:t>
      </w:r>
    </w:p>
    <w:p w14:paraId="5CAE9BE0" w14:textId="77777777" w:rsidR="00207E50" w:rsidRPr="0048596F" w:rsidRDefault="00207E50">
      <w:pPr>
        <w:rPr>
          <w:color w:val="000000" w:themeColor="text1"/>
        </w:rPr>
      </w:pPr>
    </w:p>
    <w:p w14:paraId="319ECE4C" w14:textId="77777777" w:rsidR="00207E50" w:rsidRPr="0048596F" w:rsidRDefault="00207E50">
      <w:pPr>
        <w:ind w:left="479" w:hangingChars="200" w:hanging="479"/>
        <w:rPr>
          <w:color w:val="000000" w:themeColor="text1"/>
        </w:rPr>
      </w:pPr>
      <w:r w:rsidRPr="0048596F">
        <w:rPr>
          <w:rFonts w:hint="eastAsia"/>
          <w:color w:val="000000" w:themeColor="text1"/>
        </w:rPr>
        <w:t>２．学会</w:t>
      </w:r>
      <w:r w:rsidRPr="0048596F">
        <w:rPr>
          <w:color w:val="000000" w:themeColor="text1"/>
        </w:rPr>
        <w:t>専門医療機関</w:t>
      </w:r>
      <w:r w:rsidRPr="0048596F">
        <w:rPr>
          <w:rFonts w:hint="eastAsia"/>
          <w:color w:val="000000" w:themeColor="text1"/>
        </w:rPr>
        <w:t>認定委員会の委員長は、下記の５項目のガイドラインに従って医療機関の視察担当委員を選出し、委嘱する。</w:t>
      </w:r>
    </w:p>
    <w:p w14:paraId="345CFEFE" w14:textId="77777777" w:rsidR="00207E50" w:rsidRPr="0048596F" w:rsidRDefault="00207E50">
      <w:pPr>
        <w:rPr>
          <w:color w:val="000000" w:themeColor="text1"/>
        </w:rPr>
      </w:pPr>
    </w:p>
    <w:p w14:paraId="6EAF37C1" w14:textId="77777777" w:rsidR="00207E50" w:rsidRPr="0048596F" w:rsidRDefault="00207E50">
      <w:pPr>
        <w:ind w:leftChars="100" w:left="719" w:hangingChars="200" w:hanging="479"/>
        <w:rPr>
          <w:color w:val="000000" w:themeColor="text1"/>
        </w:rPr>
      </w:pPr>
      <w:r w:rsidRPr="0048596F">
        <w:rPr>
          <w:rFonts w:hint="eastAsia"/>
          <w:color w:val="000000" w:themeColor="text1"/>
        </w:rPr>
        <w:t>１）学会</w:t>
      </w:r>
      <w:r w:rsidRPr="0048596F">
        <w:rPr>
          <w:color w:val="000000" w:themeColor="text1"/>
        </w:rPr>
        <w:t>専門医療機関</w:t>
      </w:r>
      <w:r w:rsidRPr="0048596F">
        <w:rPr>
          <w:rFonts w:hint="eastAsia"/>
          <w:color w:val="000000" w:themeColor="text1"/>
        </w:rPr>
        <w:t>認定委員会は、学会認定を申請した各医療機関の視察担当者２名を学会</w:t>
      </w:r>
      <w:r w:rsidRPr="0048596F">
        <w:rPr>
          <w:color w:val="000000" w:themeColor="text1"/>
        </w:rPr>
        <w:t>専門医療機関</w:t>
      </w:r>
      <w:r w:rsidRPr="0048596F">
        <w:rPr>
          <w:rFonts w:hint="eastAsia"/>
          <w:color w:val="000000" w:themeColor="text1"/>
        </w:rPr>
        <w:t>認定委員会及び睡眠医療認定委員会に属す他の専門</w:t>
      </w:r>
      <w:del w:id="66" w:author="CHIBA SHINTARO" w:date="2018-07-01T19:51:00Z">
        <w:r w:rsidRPr="0048596F" w:rsidDel="002F4BC1">
          <w:rPr>
            <w:rFonts w:hint="eastAsia"/>
            <w:color w:val="000000" w:themeColor="text1"/>
          </w:rPr>
          <w:delText>的・認定</w:delText>
        </w:r>
      </w:del>
      <w:r w:rsidRPr="0048596F">
        <w:rPr>
          <w:rFonts w:hint="eastAsia"/>
          <w:color w:val="000000" w:themeColor="text1"/>
        </w:rPr>
        <w:t>委員会の委員のうちから選出する。ただし、諸事情により、</w:t>
      </w:r>
      <w:ins w:id="67" w:author="CHIBA SHINTARO" w:date="2018-07-01T19:52:00Z">
        <w:r w:rsidR="002F4BC1" w:rsidRPr="0048596F">
          <w:rPr>
            <w:rFonts w:hint="eastAsia"/>
            <w:color w:val="000000" w:themeColor="text1"/>
          </w:rPr>
          <w:t>学会専門医療機関認定委員会及び</w:t>
        </w:r>
      </w:ins>
      <w:r w:rsidRPr="0048596F">
        <w:rPr>
          <w:rFonts w:hint="eastAsia"/>
          <w:color w:val="000000" w:themeColor="text1"/>
        </w:rPr>
        <w:t>睡眠医療認定委員会の委員のうちから適任者の選出が困難な場合には、学会</w:t>
      </w:r>
      <w:r w:rsidRPr="0048596F">
        <w:rPr>
          <w:color w:val="000000" w:themeColor="text1"/>
        </w:rPr>
        <w:t>専門医療機関</w:t>
      </w:r>
      <w:r w:rsidRPr="0048596F">
        <w:rPr>
          <w:rFonts w:hint="eastAsia"/>
          <w:color w:val="000000" w:themeColor="text1"/>
        </w:rPr>
        <w:t>認定委員会の委員長は、本学会の理事又は評議員である日本睡眠学会</w:t>
      </w:r>
      <w:r w:rsidRPr="0048596F">
        <w:rPr>
          <w:color w:val="000000" w:themeColor="text1"/>
        </w:rPr>
        <w:t>専門医</w:t>
      </w:r>
      <w:r w:rsidRPr="0048596F">
        <w:rPr>
          <w:rFonts w:hint="eastAsia"/>
          <w:color w:val="000000" w:themeColor="text1"/>
        </w:rPr>
        <w:t>又は日本睡眠学会</w:t>
      </w:r>
      <w:r w:rsidRPr="0048596F">
        <w:rPr>
          <w:color w:val="000000" w:themeColor="text1"/>
        </w:rPr>
        <w:t>歯科専門医</w:t>
      </w:r>
      <w:r w:rsidRPr="0048596F">
        <w:rPr>
          <w:rFonts w:hint="eastAsia"/>
          <w:color w:val="000000" w:themeColor="text1"/>
        </w:rPr>
        <w:t>のうちから適任者を選び、視察任務を委嘱することができる。</w:t>
      </w:r>
    </w:p>
    <w:p w14:paraId="52FACD04" w14:textId="77777777" w:rsidR="00207E50" w:rsidRPr="0048596F" w:rsidRDefault="00207E50">
      <w:pPr>
        <w:ind w:leftChars="100" w:left="719" w:hangingChars="200" w:hanging="479"/>
        <w:rPr>
          <w:color w:val="000000" w:themeColor="text1"/>
        </w:rPr>
      </w:pPr>
    </w:p>
    <w:p w14:paraId="7A97ED7D" w14:textId="77777777" w:rsidR="00207E50" w:rsidRPr="0048596F" w:rsidRDefault="00207E50">
      <w:pPr>
        <w:ind w:leftChars="100" w:left="719" w:hangingChars="200" w:hanging="479"/>
        <w:rPr>
          <w:color w:val="000000" w:themeColor="text1"/>
        </w:rPr>
      </w:pPr>
      <w:r w:rsidRPr="0048596F">
        <w:rPr>
          <w:rFonts w:hint="eastAsia"/>
          <w:color w:val="000000" w:themeColor="text1"/>
        </w:rPr>
        <w:t>２）視察担当者２名は異なる医療分野からの出身者とする。例えば、精神科及び内科の出身者の２名とする。</w:t>
      </w:r>
    </w:p>
    <w:p w14:paraId="317EC8DA" w14:textId="77777777" w:rsidR="00207E50" w:rsidRPr="0048596F" w:rsidRDefault="00207E50">
      <w:pPr>
        <w:rPr>
          <w:color w:val="000000" w:themeColor="text1"/>
        </w:rPr>
      </w:pPr>
    </w:p>
    <w:p w14:paraId="67EC1129" w14:textId="77777777" w:rsidR="00207E50" w:rsidRPr="0048596F" w:rsidRDefault="00207E50">
      <w:pPr>
        <w:ind w:leftChars="100" w:left="719" w:hangingChars="200" w:hanging="479"/>
        <w:rPr>
          <w:color w:val="000000" w:themeColor="text1"/>
        </w:rPr>
      </w:pPr>
      <w:r w:rsidRPr="0048596F">
        <w:rPr>
          <w:rFonts w:hint="eastAsia"/>
          <w:color w:val="000000" w:themeColor="text1"/>
        </w:rPr>
        <w:t>３）視察担当者２名は、視察を担当する申請医療機関と同一地域（同じ都道府県及び近隣の都道府県）以外に存在する医療機関に勤務しているものとする。</w:t>
      </w:r>
    </w:p>
    <w:p w14:paraId="665B340C" w14:textId="77777777" w:rsidR="00207E50" w:rsidRPr="0048596F" w:rsidRDefault="00207E50">
      <w:pPr>
        <w:rPr>
          <w:color w:val="000000" w:themeColor="text1"/>
        </w:rPr>
      </w:pPr>
    </w:p>
    <w:p w14:paraId="53E8AE9D" w14:textId="77777777" w:rsidR="00207E50" w:rsidRPr="0048596F" w:rsidRDefault="00207E50">
      <w:pPr>
        <w:ind w:leftChars="100" w:left="719" w:hangingChars="200" w:hanging="479"/>
        <w:rPr>
          <w:color w:val="000000" w:themeColor="text1"/>
        </w:rPr>
      </w:pPr>
      <w:r w:rsidRPr="0048596F">
        <w:rPr>
          <w:rFonts w:hint="eastAsia"/>
          <w:color w:val="000000" w:themeColor="text1"/>
        </w:rPr>
        <w:t>４）視察担当者２名は、視察する申請医療機関に勤務している日本睡眠学会</w:t>
      </w:r>
      <w:r w:rsidRPr="0048596F">
        <w:rPr>
          <w:color w:val="000000" w:themeColor="text1"/>
        </w:rPr>
        <w:t>専門医</w:t>
      </w:r>
      <w:r w:rsidRPr="0048596F">
        <w:rPr>
          <w:rFonts w:hint="eastAsia"/>
          <w:color w:val="000000" w:themeColor="text1"/>
        </w:rPr>
        <w:t>又は日本睡眠学会</w:t>
      </w:r>
      <w:r w:rsidRPr="0048596F">
        <w:rPr>
          <w:color w:val="000000" w:themeColor="text1"/>
        </w:rPr>
        <w:t>歯科専門医</w:t>
      </w:r>
      <w:r w:rsidRPr="0048596F">
        <w:rPr>
          <w:rFonts w:hint="eastAsia"/>
          <w:color w:val="000000" w:themeColor="text1"/>
        </w:rPr>
        <w:t>とは異なる医療機関（大学附属病院を含む）の出身者とする。</w:t>
      </w:r>
    </w:p>
    <w:p w14:paraId="207F9959" w14:textId="77777777" w:rsidR="00207E50" w:rsidRPr="0048596F" w:rsidRDefault="00207E50">
      <w:pPr>
        <w:rPr>
          <w:color w:val="000000" w:themeColor="text1"/>
        </w:rPr>
      </w:pPr>
    </w:p>
    <w:p w14:paraId="5A2ABCC7" w14:textId="77777777" w:rsidR="00207E50" w:rsidRPr="0048596F" w:rsidRDefault="00207E50">
      <w:pPr>
        <w:ind w:leftChars="100" w:left="719" w:hangingChars="200" w:hanging="479"/>
        <w:rPr>
          <w:color w:val="000000" w:themeColor="text1"/>
        </w:rPr>
      </w:pPr>
      <w:r w:rsidRPr="0048596F">
        <w:rPr>
          <w:rFonts w:hint="eastAsia"/>
          <w:color w:val="000000" w:themeColor="text1"/>
        </w:rPr>
        <w:t>５）日本睡眠学会</w:t>
      </w:r>
      <w:r w:rsidRPr="0048596F">
        <w:rPr>
          <w:color w:val="000000" w:themeColor="text1"/>
        </w:rPr>
        <w:t>専門医</w:t>
      </w:r>
      <w:r w:rsidRPr="0048596F">
        <w:rPr>
          <w:rFonts w:hint="eastAsia"/>
          <w:color w:val="000000" w:themeColor="text1"/>
        </w:rPr>
        <w:t>を中心とする申請医療機関の視察担当者２名は日本睡眠学会</w:t>
      </w:r>
      <w:r w:rsidRPr="0048596F">
        <w:rPr>
          <w:color w:val="000000" w:themeColor="text1"/>
        </w:rPr>
        <w:t>専門医</w:t>
      </w:r>
      <w:r w:rsidRPr="0048596F">
        <w:rPr>
          <w:rFonts w:hint="eastAsia"/>
          <w:color w:val="000000" w:themeColor="text1"/>
        </w:rPr>
        <w:lastRenderedPageBreak/>
        <w:t>とする。また、日本睡眠学会</w:t>
      </w:r>
      <w:r w:rsidRPr="0048596F">
        <w:rPr>
          <w:color w:val="000000" w:themeColor="text1"/>
        </w:rPr>
        <w:t>歯科専門医</w:t>
      </w:r>
      <w:r w:rsidRPr="0048596F">
        <w:rPr>
          <w:rFonts w:hint="eastAsia"/>
          <w:color w:val="000000" w:themeColor="text1"/>
        </w:rPr>
        <w:t>を中心とする申請医療機関の視察担当者２名は日本睡眠学会</w:t>
      </w:r>
      <w:r w:rsidRPr="0048596F">
        <w:rPr>
          <w:color w:val="000000" w:themeColor="text1"/>
        </w:rPr>
        <w:t>歯科専門医</w:t>
      </w:r>
      <w:r w:rsidRPr="0048596F">
        <w:rPr>
          <w:rFonts w:hint="eastAsia"/>
          <w:color w:val="000000" w:themeColor="text1"/>
        </w:rPr>
        <w:t>とする。</w:t>
      </w:r>
    </w:p>
    <w:p w14:paraId="34990924" w14:textId="77777777" w:rsidR="00207E50" w:rsidRPr="0048596F" w:rsidRDefault="00207E50">
      <w:pPr>
        <w:rPr>
          <w:color w:val="000000" w:themeColor="text1"/>
        </w:rPr>
      </w:pPr>
    </w:p>
    <w:p w14:paraId="6E0084AA" w14:textId="77777777" w:rsidR="00207E50" w:rsidRPr="0048596F" w:rsidRDefault="00207E50">
      <w:pPr>
        <w:rPr>
          <w:color w:val="000000" w:themeColor="text1"/>
        </w:rPr>
      </w:pPr>
      <w:r w:rsidRPr="0048596F">
        <w:rPr>
          <w:rFonts w:hint="eastAsia"/>
          <w:color w:val="000000" w:themeColor="text1"/>
        </w:rPr>
        <w:t>３．医療機関の視察時には、担当する委員は以下の業務を行う。</w:t>
      </w:r>
    </w:p>
    <w:p w14:paraId="24EE5EC0" w14:textId="77777777" w:rsidR="00207E50" w:rsidRPr="0048596F" w:rsidRDefault="00207E50">
      <w:pPr>
        <w:rPr>
          <w:color w:val="000000" w:themeColor="text1"/>
        </w:rPr>
      </w:pPr>
    </w:p>
    <w:p w14:paraId="67B5C24A" w14:textId="77777777" w:rsidR="00207E50" w:rsidRPr="0048596F" w:rsidRDefault="00207E50">
      <w:pPr>
        <w:ind w:leftChars="100" w:left="719" w:hangingChars="200" w:hanging="479"/>
        <w:rPr>
          <w:color w:val="000000" w:themeColor="text1"/>
        </w:rPr>
      </w:pPr>
      <w:r w:rsidRPr="0048596F">
        <w:rPr>
          <w:rFonts w:hint="eastAsia"/>
          <w:color w:val="000000" w:themeColor="text1"/>
        </w:rPr>
        <w:t>１）診察室の広さ、睡眠ポリグラフ検査室の有無及びその広さ、睡眠ポリグラフ検査のための機器の種類、数及び整備状況並びにその施設の安全管理マニュアルの有無並びに睡眠医療に利用できる病床数</w:t>
      </w:r>
      <w:r w:rsidRPr="0048596F">
        <w:rPr>
          <w:color w:val="000000" w:themeColor="text1"/>
        </w:rPr>
        <w:t>等</w:t>
      </w:r>
      <w:r w:rsidRPr="0048596F">
        <w:rPr>
          <w:rFonts w:hint="eastAsia"/>
          <w:color w:val="000000" w:themeColor="text1"/>
        </w:rPr>
        <w:t>を確認する。睡眠ポリグラフ（</w:t>
      </w:r>
      <w:r w:rsidRPr="0048596F">
        <w:rPr>
          <w:rFonts w:hint="eastAsia"/>
          <w:color w:val="000000" w:themeColor="text1"/>
        </w:rPr>
        <w:t>MSLT</w:t>
      </w:r>
      <w:r w:rsidRPr="0048596F">
        <w:rPr>
          <w:rFonts w:hint="eastAsia"/>
          <w:color w:val="000000" w:themeColor="text1"/>
        </w:rPr>
        <w:t>含む）検査室には、電気的雑音遮断、遮音、温度及び照明の調節可能性を備えている部屋が必要であり、その広さは６㎡以上であることが望ましい。その検査室では、脳波、眼球運動、オトガイ筋及び前脛骨筋の筋電図、サーミスタ又は圧・センサによる換気曲線、呼吸運動曲線、パルスオキシメータによる血中酸素飽和度、心電図、食道内圧</w:t>
      </w:r>
      <w:r w:rsidRPr="0048596F">
        <w:rPr>
          <w:color w:val="000000" w:themeColor="text1"/>
        </w:rPr>
        <w:t>等</w:t>
      </w:r>
      <w:r w:rsidRPr="0048596F">
        <w:rPr>
          <w:rFonts w:hint="eastAsia"/>
          <w:color w:val="000000" w:themeColor="text1"/>
        </w:rPr>
        <w:t>の同時記録ができることが求められる。また、カメラ、ビデオ</w:t>
      </w:r>
      <w:r w:rsidRPr="0048596F">
        <w:rPr>
          <w:color w:val="000000" w:themeColor="text1"/>
        </w:rPr>
        <w:t>等</w:t>
      </w:r>
      <w:r w:rsidRPr="0048596F">
        <w:rPr>
          <w:rFonts w:hint="eastAsia"/>
          <w:color w:val="000000" w:themeColor="text1"/>
        </w:rPr>
        <w:t>により、患者の体位、姿勢、行動</w:t>
      </w:r>
      <w:r w:rsidRPr="0048596F">
        <w:rPr>
          <w:color w:val="000000" w:themeColor="text1"/>
        </w:rPr>
        <w:t>等</w:t>
      </w:r>
      <w:r w:rsidRPr="0048596F">
        <w:rPr>
          <w:rFonts w:hint="eastAsia"/>
          <w:color w:val="000000" w:themeColor="text1"/>
        </w:rPr>
        <w:t>をモニターする画像観察・記録設備が設けられていることを確認する。</w:t>
      </w:r>
    </w:p>
    <w:p w14:paraId="42EB8938" w14:textId="77777777" w:rsidR="00207E50" w:rsidRPr="0048596F" w:rsidRDefault="00207E50">
      <w:pPr>
        <w:rPr>
          <w:color w:val="000000" w:themeColor="text1"/>
        </w:rPr>
      </w:pPr>
    </w:p>
    <w:p w14:paraId="60FBF83E" w14:textId="77777777" w:rsidR="00207E50" w:rsidRPr="0048596F" w:rsidRDefault="00207E50">
      <w:pPr>
        <w:ind w:leftChars="100" w:left="719" w:hangingChars="200" w:hanging="479"/>
        <w:rPr>
          <w:color w:val="000000" w:themeColor="text1"/>
        </w:rPr>
      </w:pPr>
      <w:r w:rsidRPr="0048596F">
        <w:rPr>
          <w:rFonts w:hint="eastAsia"/>
          <w:color w:val="000000" w:themeColor="text1"/>
        </w:rPr>
        <w:t>２）日本睡眠学会</w:t>
      </w:r>
      <w:r w:rsidRPr="0048596F">
        <w:rPr>
          <w:color w:val="000000" w:themeColor="text1"/>
        </w:rPr>
        <w:t>専門医療機関</w:t>
      </w:r>
      <w:r w:rsidRPr="0048596F">
        <w:rPr>
          <w:rFonts w:hint="eastAsia"/>
          <w:color w:val="000000" w:themeColor="text1"/>
        </w:rPr>
        <w:t>の申請者、又は、その医療機関の常勤の日本睡眠学会</w:t>
      </w:r>
      <w:r w:rsidRPr="0048596F">
        <w:rPr>
          <w:color w:val="000000" w:themeColor="text1"/>
        </w:rPr>
        <w:t>専門医</w:t>
      </w:r>
      <w:r w:rsidRPr="0048596F">
        <w:rPr>
          <w:rFonts w:hint="eastAsia"/>
          <w:color w:val="000000" w:themeColor="text1"/>
        </w:rPr>
        <w:t>または日本睡眠学会</w:t>
      </w:r>
      <w:r w:rsidRPr="0048596F">
        <w:rPr>
          <w:color w:val="000000" w:themeColor="text1"/>
        </w:rPr>
        <w:t>歯科専門医</w:t>
      </w:r>
      <w:r w:rsidRPr="0048596F">
        <w:rPr>
          <w:rFonts w:hint="eastAsia"/>
          <w:color w:val="000000" w:themeColor="text1"/>
        </w:rPr>
        <w:t>に対しては、以下の事項について尋ねる。</w:t>
      </w:r>
      <w:r w:rsidRPr="0048596F">
        <w:rPr>
          <w:color w:val="000000" w:themeColor="text1"/>
        </w:rPr>
        <w:br/>
      </w:r>
    </w:p>
    <w:p w14:paraId="3D6F46A1" w14:textId="77777777" w:rsidR="00207E50" w:rsidRPr="0048596F" w:rsidRDefault="00207E50">
      <w:pPr>
        <w:ind w:leftChars="200" w:left="958" w:hangingChars="200" w:hanging="479"/>
        <w:rPr>
          <w:color w:val="000000" w:themeColor="text1"/>
        </w:rPr>
      </w:pPr>
      <w:r w:rsidRPr="0048596F">
        <w:rPr>
          <w:rFonts w:hint="eastAsia"/>
          <w:color w:val="000000" w:themeColor="text1"/>
        </w:rPr>
        <w:t>①　学会認定を申請する日本睡眠学会</w:t>
      </w:r>
      <w:r w:rsidRPr="0048596F">
        <w:rPr>
          <w:color w:val="000000" w:themeColor="text1"/>
        </w:rPr>
        <w:t>専門医</w:t>
      </w:r>
      <w:r w:rsidRPr="0048596F">
        <w:rPr>
          <w:rFonts w:hint="eastAsia"/>
          <w:color w:val="000000" w:themeColor="text1"/>
        </w:rPr>
        <w:t>又は日本睡眠学会</w:t>
      </w:r>
      <w:r w:rsidRPr="0048596F">
        <w:rPr>
          <w:color w:val="000000" w:themeColor="text1"/>
        </w:rPr>
        <w:t>歯科専門医</w:t>
      </w:r>
      <w:r w:rsidRPr="0048596F">
        <w:rPr>
          <w:rFonts w:hint="eastAsia"/>
          <w:color w:val="000000" w:themeColor="text1"/>
        </w:rPr>
        <w:t>は常勤医であることを確認する。ただし、大学病院の診療科またはセンターの場合は、個々の実状により、その日本睡眠学会</w:t>
      </w:r>
      <w:r w:rsidRPr="0048596F">
        <w:rPr>
          <w:color w:val="000000" w:themeColor="text1"/>
        </w:rPr>
        <w:t>専門医</w:t>
      </w:r>
      <w:r w:rsidRPr="0048596F">
        <w:rPr>
          <w:rFonts w:hint="eastAsia"/>
          <w:color w:val="000000" w:themeColor="text1"/>
        </w:rPr>
        <w:t>又は日本睡眠学会</w:t>
      </w:r>
      <w:r w:rsidRPr="0048596F">
        <w:rPr>
          <w:color w:val="000000" w:themeColor="text1"/>
        </w:rPr>
        <w:t>歯科専門医</w:t>
      </w:r>
      <w:r w:rsidRPr="0048596F">
        <w:rPr>
          <w:rFonts w:hint="eastAsia"/>
          <w:color w:val="000000" w:themeColor="text1"/>
        </w:rPr>
        <w:t>が他部門の兼務であることも可とする。また、申請者は１人につき１施設に限る。</w:t>
      </w:r>
    </w:p>
    <w:p w14:paraId="70F55BBD" w14:textId="77777777" w:rsidR="00207E50" w:rsidRPr="0048596F" w:rsidRDefault="00207E50">
      <w:pPr>
        <w:rPr>
          <w:color w:val="000000" w:themeColor="text1"/>
        </w:rPr>
      </w:pPr>
    </w:p>
    <w:p w14:paraId="0FCD45EB" w14:textId="77777777" w:rsidR="00207E50" w:rsidRPr="0048596F" w:rsidRDefault="00207E50">
      <w:pPr>
        <w:ind w:leftChars="200" w:left="958" w:hangingChars="200" w:hanging="479"/>
        <w:rPr>
          <w:color w:val="000000" w:themeColor="text1"/>
        </w:rPr>
      </w:pPr>
      <w:r w:rsidRPr="0048596F">
        <w:rPr>
          <w:rFonts w:hint="eastAsia"/>
          <w:color w:val="000000" w:themeColor="text1"/>
        </w:rPr>
        <w:t>②　睡眠ポリグラフ検査は施設の安全管理マニュアルに従い監視下（アテンド）で行われ、その記録の解析・判読は、診療した医療機関で行われていること（外部の機関へ委託していないこと）を確認する。</w:t>
      </w:r>
    </w:p>
    <w:p w14:paraId="50FFFD58" w14:textId="77777777" w:rsidR="00207E50" w:rsidRPr="0048596F" w:rsidRDefault="00207E50">
      <w:pPr>
        <w:rPr>
          <w:color w:val="000000" w:themeColor="text1"/>
        </w:rPr>
      </w:pPr>
    </w:p>
    <w:p w14:paraId="07A702EC" w14:textId="77777777" w:rsidR="00207E50" w:rsidRPr="0048596F" w:rsidRDefault="00207E50">
      <w:pPr>
        <w:ind w:leftChars="200" w:left="958" w:hangingChars="200" w:hanging="479"/>
        <w:rPr>
          <w:color w:val="000000" w:themeColor="text1"/>
        </w:rPr>
      </w:pPr>
      <w:r w:rsidRPr="0048596F">
        <w:rPr>
          <w:rFonts w:hint="eastAsia"/>
          <w:color w:val="000000" w:themeColor="text1"/>
        </w:rPr>
        <w:t>③　睡眠医療に必要とする他の専門的医療機関（病院の診療科、診療所</w:t>
      </w:r>
      <w:r w:rsidRPr="0048596F">
        <w:rPr>
          <w:color w:val="000000" w:themeColor="text1"/>
        </w:rPr>
        <w:t>等</w:t>
      </w:r>
      <w:r w:rsidRPr="0048596F">
        <w:rPr>
          <w:rFonts w:hint="eastAsia"/>
          <w:color w:val="000000" w:themeColor="text1"/>
        </w:rPr>
        <w:t>）及び臨床医学的検査部門又は類似機関との提携がよい状況にあることを確認する。</w:t>
      </w:r>
    </w:p>
    <w:p w14:paraId="2D27C511" w14:textId="77777777" w:rsidR="00207E50" w:rsidRPr="0048596F" w:rsidRDefault="00207E50">
      <w:pPr>
        <w:rPr>
          <w:color w:val="000000" w:themeColor="text1"/>
        </w:rPr>
      </w:pPr>
    </w:p>
    <w:p w14:paraId="69BFF2E4" w14:textId="77777777" w:rsidR="00207E50" w:rsidRPr="0048596F" w:rsidRDefault="00207E50">
      <w:pPr>
        <w:ind w:leftChars="200" w:left="958" w:hangingChars="200" w:hanging="479"/>
        <w:rPr>
          <w:color w:val="000000" w:themeColor="text1"/>
        </w:rPr>
      </w:pPr>
      <w:r w:rsidRPr="0048596F">
        <w:rPr>
          <w:rFonts w:hint="eastAsia"/>
          <w:color w:val="000000" w:themeColor="text1"/>
        </w:rPr>
        <w:t>④　日本睡眠学会</w:t>
      </w:r>
      <w:r w:rsidRPr="0048596F">
        <w:rPr>
          <w:color w:val="000000" w:themeColor="text1"/>
        </w:rPr>
        <w:t>専門医療機関</w:t>
      </w:r>
      <w:r w:rsidRPr="0048596F">
        <w:rPr>
          <w:rFonts w:hint="eastAsia"/>
          <w:color w:val="000000" w:themeColor="text1"/>
        </w:rPr>
        <w:t>（Ａ型）を申請した医療機関については、以下の睡眠障害の診療を行っているか否か。また、それらの睡眠障害に用いている治療方法について確認する。</w:t>
      </w:r>
      <w:r w:rsidRPr="0048596F">
        <w:rPr>
          <w:rFonts w:hint="eastAsia"/>
          <w:color w:val="000000" w:themeColor="text1"/>
        </w:rPr>
        <w:t xml:space="preserve"> </w:t>
      </w:r>
    </w:p>
    <w:p w14:paraId="03D60D3E" w14:textId="77777777" w:rsidR="00207E50" w:rsidRPr="0048596F" w:rsidRDefault="00207E50">
      <w:pPr>
        <w:rPr>
          <w:color w:val="000000" w:themeColor="text1"/>
        </w:rPr>
      </w:pPr>
    </w:p>
    <w:p w14:paraId="45C6B307" w14:textId="77777777" w:rsidR="00207E50" w:rsidRPr="0048596F" w:rsidRDefault="00207E50">
      <w:pPr>
        <w:ind w:leftChars="600" w:left="1438"/>
        <w:rPr>
          <w:color w:val="000000" w:themeColor="text1"/>
        </w:rPr>
      </w:pPr>
      <w:r w:rsidRPr="0048596F">
        <w:rPr>
          <w:rFonts w:hint="eastAsia"/>
          <w:color w:val="000000" w:themeColor="text1"/>
        </w:rPr>
        <w:t>不眠症</w:t>
      </w:r>
    </w:p>
    <w:p w14:paraId="72CEF386" w14:textId="77777777" w:rsidR="00207E50" w:rsidRPr="0048596F" w:rsidRDefault="00207E50">
      <w:pPr>
        <w:ind w:leftChars="600" w:left="1438"/>
        <w:rPr>
          <w:color w:val="000000" w:themeColor="text1"/>
        </w:rPr>
      </w:pPr>
      <w:r w:rsidRPr="0048596F">
        <w:rPr>
          <w:rFonts w:hint="eastAsia"/>
          <w:color w:val="000000" w:themeColor="text1"/>
        </w:rPr>
        <w:t>ナルコレプシー、特発性過眠症</w:t>
      </w:r>
      <w:r w:rsidRPr="0048596F">
        <w:rPr>
          <w:color w:val="000000" w:themeColor="text1"/>
        </w:rPr>
        <w:t>等</w:t>
      </w:r>
      <w:r w:rsidRPr="0048596F">
        <w:rPr>
          <w:rFonts w:hint="eastAsia"/>
          <w:color w:val="000000" w:themeColor="text1"/>
        </w:rPr>
        <w:t>の過眠症</w:t>
      </w:r>
    </w:p>
    <w:p w14:paraId="08614FAC" w14:textId="77777777" w:rsidR="00207E50" w:rsidRPr="0048596F" w:rsidRDefault="00207E50">
      <w:pPr>
        <w:ind w:leftChars="600" w:left="1438"/>
        <w:rPr>
          <w:color w:val="000000" w:themeColor="text1"/>
        </w:rPr>
      </w:pPr>
      <w:r w:rsidRPr="0048596F">
        <w:rPr>
          <w:rFonts w:hint="eastAsia"/>
          <w:color w:val="000000" w:themeColor="text1"/>
          <w:lang w:eastAsia="zh-TW"/>
        </w:rPr>
        <w:t>睡眠時無呼吸症候群</w:t>
      </w:r>
    </w:p>
    <w:p w14:paraId="183A33DB" w14:textId="77777777" w:rsidR="00207E50" w:rsidRPr="0048596F" w:rsidRDefault="00207E50">
      <w:pPr>
        <w:ind w:leftChars="600" w:left="1438"/>
        <w:rPr>
          <w:color w:val="000000" w:themeColor="text1"/>
          <w:lang w:eastAsia="zh-TW"/>
        </w:rPr>
      </w:pPr>
      <w:r w:rsidRPr="0048596F">
        <w:rPr>
          <w:rFonts w:hint="eastAsia"/>
          <w:color w:val="000000" w:themeColor="text1"/>
          <w:lang w:eastAsia="zh-TW"/>
        </w:rPr>
        <w:t>睡眠関連運動</w:t>
      </w:r>
      <w:r w:rsidRPr="0048596F">
        <w:rPr>
          <w:rFonts w:hint="eastAsia"/>
          <w:color w:val="000000" w:themeColor="text1"/>
        </w:rPr>
        <w:t>障害</w:t>
      </w:r>
    </w:p>
    <w:p w14:paraId="0BE41F25" w14:textId="77777777" w:rsidR="00207E50" w:rsidRPr="0048596F" w:rsidRDefault="00207E50">
      <w:pPr>
        <w:ind w:leftChars="600" w:left="1438"/>
        <w:rPr>
          <w:color w:val="000000" w:themeColor="text1"/>
          <w:lang w:eastAsia="zh-TW"/>
        </w:rPr>
      </w:pPr>
      <w:r w:rsidRPr="0048596F">
        <w:rPr>
          <w:rFonts w:hint="eastAsia"/>
          <w:color w:val="000000" w:themeColor="text1"/>
          <w:lang w:eastAsia="zh-TW"/>
        </w:rPr>
        <w:t>睡眠時随伴症</w:t>
      </w:r>
    </w:p>
    <w:p w14:paraId="498B85F7" w14:textId="77777777" w:rsidR="00207E50" w:rsidRPr="0048596F" w:rsidRDefault="00207E50">
      <w:pPr>
        <w:ind w:leftChars="600" w:left="1438"/>
        <w:rPr>
          <w:color w:val="000000" w:themeColor="text1"/>
        </w:rPr>
      </w:pPr>
      <w:r w:rsidRPr="0048596F">
        <w:rPr>
          <w:color w:val="000000" w:themeColor="text1"/>
        </w:rPr>
        <w:lastRenderedPageBreak/>
        <w:t>概日リズム睡眠覚醒障害</w:t>
      </w:r>
    </w:p>
    <w:p w14:paraId="089F1F10" w14:textId="77777777" w:rsidR="00207E50" w:rsidRPr="0048596F" w:rsidRDefault="00207E50">
      <w:pPr>
        <w:ind w:leftChars="600" w:left="1438"/>
        <w:rPr>
          <w:color w:val="000000" w:themeColor="text1"/>
        </w:rPr>
      </w:pPr>
      <w:r w:rsidRPr="0048596F">
        <w:rPr>
          <w:rFonts w:hint="eastAsia"/>
          <w:color w:val="000000" w:themeColor="text1"/>
        </w:rPr>
        <w:t>内科的疾患に伴う睡眠障害</w:t>
      </w:r>
    </w:p>
    <w:p w14:paraId="5B77637B" w14:textId="77777777" w:rsidR="00207E50" w:rsidRPr="0048596F" w:rsidRDefault="00207E50">
      <w:pPr>
        <w:ind w:leftChars="600" w:left="1438"/>
        <w:rPr>
          <w:color w:val="000000" w:themeColor="text1"/>
        </w:rPr>
      </w:pPr>
      <w:r w:rsidRPr="0048596F">
        <w:rPr>
          <w:rFonts w:hint="eastAsia"/>
          <w:color w:val="000000" w:themeColor="text1"/>
        </w:rPr>
        <w:t>小児の睡眠障害（睡眠呼吸障害を含む）</w:t>
      </w:r>
    </w:p>
    <w:p w14:paraId="0E304825" w14:textId="77777777" w:rsidR="00207E50" w:rsidRPr="0048596F" w:rsidRDefault="00207E50">
      <w:pPr>
        <w:ind w:leftChars="600" w:left="1438"/>
        <w:rPr>
          <w:color w:val="000000" w:themeColor="text1"/>
        </w:rPr>
      </w:pPr>
      <w:r w:rsidRPr="0048596F">
        <w:rPr>
          <w:rFonts w:hint="eastAsia"/>
          <w:color w:val="000000" w:themeColor="text1"/>
        </w:rPr>
        <w:t>その他に診療の対象としている睡眠障害</w:t>
      </w:r>
    </w:p>
    <w:p w14:paraId="6D4C5A7A" w14:textId="77777777" w:rsidR="00207E50" w:rsidRPr="0048596F" w:rsidRDefault="00207E50">
      <w:pPr>
        <w:rPr>
          <w:color w:val="000000" w:themeColor="text1"/>
        </w:rPr>
      </w:pPr>
    </w:p>
    <w:p w14:paraId="2537EC83" w14:textId="77777777" w:rsidR="00207E50" w:rsidRPr="0048596F" w:rsidRDefault="00207E50">
      <w:pPr>
        <w:ind w:leftChars="200" w:left="958" w:hangingChars="200" w:hanging="479"/>
        <w:rPr>
          <w:color w:val="000000" w:themeColor="text1"/>
        </w:rPr>
      </w:pPr>
      <w:r w:rsidRPr="0048596F">
        <w:rPr>
          <w:rFonts w:hint="eastAsia"/>
          <w:color w:val="000000" w:themeColor="text1"/>
        </w:rPr>
        <w:t>⑤　日本睡眠学会</w:t>
      </w:r>
      <w:r w:rsidRPr="0048596F">
        <w:rPr>
          <w:color w:val="000000" w:themeColor="text1"/>
        </w:rPr>
        <w:t>専門医療機関</w:t>
      </w:r>
      <w:r w:rsidRPr="0048596F">
        <w:rPr>
          <w:rFonts w:hint="eastAsia"/>
          <w:color w:val="000000" w:themeColor="text1"/>
        </w:rPr>
        <w:t>（Ｂ型）を申請した医療機関については、下記の</w:t>
      </w:r>
      <w:r w:rsidRPr="0048596F">
        <w:rPr>
          <w:rFonts w:hint="eastAsia"/>
          <w:color w:val="000000" w:themeColor="text1"/>
        </w:rPr>
        <w:t>3</w:t>
      </w:r>
      <w:r w:rsidRPr="0048596F">
        <w:rPr>
          <w:rFonts w:hint="eastAsia"/>
          <w:color w:val="000000" w:themeColor="text1"/>
        </w:rPr>
        <w:t>種類、又は、それ以上の睡眠障害を診断するための検査が出来るか否か。また、それらの睡眠障害に用いている治療方法について確認する。</w:t>
      </w:r>
    </w:p>
    <w:p w14:paraId="6D793088" w14:textId="77777777" w:rsidR="00207E50" w:rsidRPr="0048596F" w:rsidRDefault="00207E50">
      <w:pPr>
        <w:rPr>
          <w:color w:val="000000" w:themeColor="text1"/>
        </w:rPr>
      </w:pPr>
    </w:p>
    <w:p w14:paraId="5D47D488" w14:textId="77777777" w:rsidR="00207E50" w:rsidRPr="0048596F" w:rsidRDefault="00207E50">
      <w:pPr>
        <w:ind w:leftChars="600" w:left="1438"/>
        <w:rPr>
          <w:color w:val="000000" w:themeColor="text1"/>
        </w:rPr>
      </w:pPr>
      <w:r w:rsidRPr="0048596F">
        <w:rPr>
          <w:rFonts w:hint="eastAsia"/>
          <w:color w:val="000000" w:themeColor="text1"/>
        </w:rPr>
        <w:t>睡眠時無呼吸症候群</w:t>
      </w:r>
    </w:p>
    <w:p w14:paraId="27B13A74" w14:textId="77777777" w:rsidR="00207E50" w:rsidRPr="0048596F" w:rsidRDefault="00207E50">
      <w:pPr>
        <w:ind w:leftChars="600" w:left="1438"/>
        <w:rPr>
          <w:color w:val="000000" w:themeColor="text1"/>
        </w:rPr>
      </w:pPr>
      <w:r w:rsidRPr="0048596F">
        <w:rPr>
          <w:rFonts w:hint="eastAsia"/>
          <w:color w:val="000000" w:themeColor="text1"/>
        </w:rPr>
        <w:t>チェーン・ストークス（</w:t>
      </w:r>
      <w:r w:rsidRPr="0048596F">
        <w:rPr>
          <w:color w:val="000000" w:themeColor="text1"/>
        </w:rPr>
        <w:t>Cheyne-Stokes</w:t>
      </w:r>
      <w:r w:rsidRPr="0048596F">
        <w:rPr>
          <w:rFonts w:hint="eastAsia"/>
          <w:color w:val="000000" w:themeColor="text1"/>
        </w:rPr>
        <w:t>）呼吸</w:t>
      </w:r>
    </w:p>
    <w:p w14:paraId="551C2DD6" w14:textId="77777777" w:rsidR="00207E50" w:rsidRPr="0048596F" w:rsidRDefault="00207E50">
      <w:pPr>
        <w:ind w:leftChars="600" w:left="1438"/>
        <w:rPr>
          <w:color w:val="000000" w:themeColor="text1"/>
        </w:rPr>
      </w:pPr>
      <w:r w:rsidRPr="0048596F">
        <w:rPr>
          <w:rFonts w:hint="eastAsia"/>
          <w:color w:val="000000" w:themeColor="text1"/>
        </w:rPr>
        <w:t>上気道抵抗症候群</w:t>
      </w:r>
    </w:p>
    <w:p w14:paraId="35173F56" w14:textId="77777777" w:rsidR="00207E50" w:rsidRPr="0048596F" w:rsidRDefault="00207E50">
      <w:pPr>
        <w:ind w:leftChars="600" w:left="1438"/>
        <w:rPr>
          <w:color w:val="000000" w:themeColor="text1"/>
        </w:rPr>
      </w:pPr>
      <w:r w:rsidRPr="0048596F">
        <w:rPr>
          <w:rFonts w:hint="eastAsia"/>
          <w:color w:val="000000" w:themeColor="text1"/>
        </w:rPr>
        <w:t>その他に診療の対象としている睡眠障害</w:t>
      </w:r>
    </w:p>
    <w:p w14:paraId="57E5A2DA" w14:textId="77777777" w:rsidR="00207E50" w:rsidRPr="0048596F" w:rsidRDefault="00207E50">
      <w:pPr>
        <w:rPr>
          <w:color w:val="000000" w:themeColor="text1"/>
        </w:rPr>
      </w:pPr>
    </w:p>
    <w:p w14:paraId="1FA57285" w14:textId="77777777" w:rsidR="00207E50" w:rsidRPr="0048596F" w:rsidRDefault="00207E50">
      <w:pPr>
        <w:ind w:leftChars="200" w:left="958" w:hangingChars="200" w:hanging="479"/>
        <w:rPr>
          <w:color w:val="000000" w:themeColor="text1"/>
        </w:rPr>
      </w:pPr>
      <w:r w:rsidRPr="0048596F">
        <w:rPr>
          <w:rFonts w:hint="eastAsia"/>
          <w:color w:val="000000" w:themeColor="text1"/>
        </w:rPr>
        <w:t xml:space="preserve">⑥　</w:t>
      </w:r>
      <w:r w:rsidRPr="0048596F">
        <w:rPr>
          <w:rFonts w:hint="eastAsia"/>
          <w:color w:val="000000" w:themeColor="text1"/>
        </w:rPr>
        <w:t>CPAP</w:t>
      </w:r>
      <w:r w:rsidRPr="0048596F">
        <w:rPr>
          <w:rFonts w:hint="eastAsia"/>
          <w:color w:val="000000" w:themeColor="text1"/>
        </w:rPr>
        <w:t>タイトレーションでの適正圧の設定が、睡眠ポリグラフ検査の施行中に手動的（マニュアル）にも行っていることを確認する。</w:t>
      </w:r>
    </w:p>
    <w:p w14:paraId="29270C52" w14:textId="77777777" w:rsidR="00207E50" w:rsidRPr="0048596F" w:rsidRDefault="00207E50">
      <w:pPr>
        <w:ind w:leftChars="200" w:left="958" w:hangingChars="200" w:hanging="479"/>
        <w:rPr>
          <w:color w:val="000000" w:themeColor="text1"/>
        </w:rPr>
      </w:pPr>
    </w:p>
    <w:p w14:paraId="5A105B83" w14:textId="77777777" w:rsidR="00207E50" w:rsidRPr="0048596F" w:rsidRDefault="00207E50">
      <w:pPr>
        <w:ind w:leftChars="200" w:left="958" w:hangingChars="200" w:hanging="479"/>
        <w:rPr>
          <w:color w:val="000000" w:themeColor="text1"/>
        </w:rPr>
      </w:pPr>
      <w:r w:rsidRPr="0048596F">
        <w:rPr>
          <w:rFonts w:hint="eastAsia"/>
          <w:color w:val="000000" w:themeColor="text1"/>
        </w:rPr>
        <w:t xml:space="preserve">⑦　</w:t>
      </w:r>
      <w:r w:rsidRPr="0048596F">
        <w:rPr>
          <w:rFonts w:hint="eastAsia"/>
          <w:color w:val="000000" w:themeColor="text1"/>
        </w:rPr>
        <w:t>MSLT</w:t>
      </w:r>
      <w:r w:rsidRPr="0048596F">
        <w:rPr>
          <w:rFonts w:hint="eastAsia"/>
          <w:color w:val="000000" w:themeColor="text1"/>
        </w:rPr>
        <w:t>検査について、どのような方法で行っているかを確認する。</w:t>
      </w:r>
    </w:p>
    <w:p w14:paraId="4093937F" w14:textId="77777777" w:rsidR="00207E50" w:rsidRPr="0048596F" w:rsidRDefault="00207E50">
      <w:pPr>
        <w:ind w:leftChars="200" w:left="958" w:hangingChars="200" w:hanging="479"/>
        <w:rPr>
          <w:color w:val="000000" w:themeColor="text1"/>
        </w:rPr>
      </w:pPr>
    </w:p>
    <w:p w14:paraId="788E3FFB" w14:textId="77777777" w:rsidR="00207E50" w:rsidRPr="0048596F" w:rsidRDefault="00207E50">
      <w:pPr>
        <w:rPr>
          <w:color w:val="000000" w:themeColor="text1"/>
        </w:rPr>
      </w:pPr>
    </w:p>
    <w:p w14:paraId="04398004" w14:textId="77777777" w:rsidR="00207E50" w:rsidRPr="0048596F" w:rsidRDefault="00207E50">
      <w:pPr>
        <w:ind w:leftChars="100" w:left="719" w:hangingChars="200" w:hanging="479"/>
        <w:rPr>
          <w:color w:val="000000" w:themeColor="text1"/>
        </w:rPr>
      </w:pPr>
      <w:r w:rsidRPr="0048596F">
        <w:rPr>
          <w:rFonts w:hint="eastAsia"/>
          <w:color w:val="000000" w:themeColor="text1"/>
        </w:rPr>
        <w:t>３）睡眠ポリグラフ検査の結果（数値的データーを含む）を、少なくとも過去１年にわたって、検査終了後２週間以内にカルテに記載するとともに、患者及び紹介医に結果についての報告及び説明を行っているか否かを確認する。</w:t>
      </w:r>
    </w:p>
    <w:p w14:paraId="2CF0C86F" w14:textId="77777777" w:rsidR="00207E50" w:rsidRPr="0048596F" w:rsidRDefault="00207E50">
      <w:pPr>
        <w:rPr>
          <w:color w:val="000000" w:themeColor="text1"/>
        </w:rPr>
      </w:pPr>
    </w:p>
    <w:p w14:paraId="2C461FE5" w14:textId="77777777" w:rsidR="00207E50" w:rsidRPr="0048596F" w:rsidRDefault="00207E50">
      <w:pPr>
        <w:ind w:leftChars="100" w:left="719" w:hangingChars="200" w:hanging="479"/>
        <w:rPr>
          <w:color w:val="000000" w:themeColor="text1"/>
        </w:rPr>
      </w:pPr>
      <w:r w:rsidRPr="0048596F">
        <w:rPr>
          <w:rFonts w:hint="eastAsia"/>
          <w:color w:val="000000" w:themeColor="text1"/>
        </w:rPr>
        <w:t>４）視察を行った担当委員は、申請書類に記載されている諸事項を視察の対象として、その視察の結果を</w:t>
      </w:r>
      <w:r w:rsidRPr="0048596F">
        <w:rPr>
          <w:color w:val="000000" w:themeColor="text1"/>
        </w:rPr>
        <w:t>学会専門医療機関</w:t>
      </w:r>
      <w:r w:rsidRPr="0048596F">
        <w:rPr>
          <w:rFonts w:hint="eastAsia"/>
          <w:color w:val="000000" w:themeColor="text1"/>
        </w:rPr>
        <w:t>・認定委員会に報告する。視察結果の報告書に用いる様式を、本細則の末尾に掲げておく。</w:t>
      </w:r>
    </w:p>
    <w:p w14:paraId="1942584E" w14:textId="77777777" w:rsidR="00207E50" w:rsidRPr="0048596F" w:rsidRDefault="00207E50">
      <w:pPr>
        <w:rPr>
          <w:color w:val="000000" w:themeColor="text1"/>
        </w:rPr>
      </w:pPr>
    </w:p>
    <w:p w14:paraId="21426016" w14:textId="77777777" w:rsidR="00207E50" w:rsidRPr="0048596F" w:rsidRDefault="00207E50">
      <w:pPr>
        <w:ind w:left="479" w:hangingChars="200" w:hanging="479"/>
        <w:rPr>
          <w:color w:val="000000" w:themeColor="text1"/>
        </w:rPr>
      </w:pPr>
      <w:r w:rsidRPr="0048596F">
        <w:rPr>
          <w:rFonts w:hint="eastAsia"/>
          <w:color w:val="000000" w:themeColor="text1"/>
        </w:rPr>
        <w:t>４．日本睡眠学会</w:t>
      </w:r>
      <w:r w:rsidRPr="0048596F">
        <w:rPr>
          <w:color w:val="000000" w:themeColor="text1"/>
        </w:rPr>
        <w:t>専門医療機関</w:t>
      </w:r>
      <w:r w:rsidRPr="0048596F">
        <w:rPr>
          <w:rFonts w:hint="eastAsia"/>
          <w:color w:val="000000" w:themeColor="text1"/>
        </w:rPr>
        <w:t>（Ａ型）の認定には、不眠症、ナルコレプシー、特発性過眠症</w:t>
      </w:r>
      <w:r w:rsidRPr="0048596F">
        <w:rPr>
          <w:color w:val="000000" w:themeColor="text1"/>
        </w:rPr>
        <w:t>等</w:t>
      </w:r>
      <w:r w:rsidRPr="0048596F">
        <w:rPr>
          <w:rFonts w:hint="eastAsia"/>
          <w:color w:val="000000" w:themeColor="text1"/>
        </w:rPr>
        <w:t>の過眠症、睡眠時無呼吸症候群、むずむず脚症候群</w:t>
      </w:r>
      <w:r w:rsidRPr="0048596F">
        <w:rPr>
          <w:color w:val="000000" w:themeColor="text1"/>
        </w:rPr>
        <w:t>等</w:t>
      </w:r>
      <w:r w:rsidRPr="0048596F">
        <w:rPr>
          <w:rFonts w:hint="eastAsia"/>
          <w:color w:val="000000" w:themeColor="text1"/>
        </w:rPr>
        <w:t>の睡眠関連運動障害、</w:t>
      </w:r>
      <w:r w:rsidRPr="0048596F">
        <w:rPr>
          <w:color w:val="000000" w:themeColor="text1"/>
        </w:rPr>
        <w:t>REM</w:t>
      </w:r>
      <w:r w:rsidRPr="0048596F">
        <w:rPr>
          <w:rFonts w:hint="eastAsia"/>
          <w:color w:val="000000" w:themeColor="text1"/>
        </w:rPr>
        <w:t>睡眠行動障害（</w:t>
      </w:r>
      <w:r w:rsidRPr="0048596F">
        <w:rPr>
          <w:color w:val="000000" w:themeColor="text1"/>
        </w:rPr>
        <w:t>RBD</w:t>
      </w:r>
      <w:r w:rsidRPr="0048596F">
        <w:rPr>
          <w:rFonts w:hint="eastAsia"/>
          <w:color w:val="000000" w:themeColor="text1"/>
        </w:rPr>
        <w:t>）</w:t>
      </w:r>
      <w:r w:rsidRPr="0048596F">
        <w:rPr>
          <w:color w:val="000000" w:themeColor="text1"/>
        </w:rPr>
        <w:t>等</w:t>
      </w:r>
      <w:r w:rsidRPr="0048596F">
        <w:rPr>
          <w:rFonts w:hint="eastAsia"/>
          <w:color w:val="000000" w:themeColor="text1"/>
        </w:rPr>
        <w:t>の睡眠時随伴症及び</w:t>
      </w:r>
      <w:r w:rsidRPr="0048596F">
        <w:rPr>
          <w:color w:val="000000" w:themeColor="text1"/>
        </w:rPr>
        <w:t>概日リズム睡眠覚醒障害</w:t>
      </w:r>
      <w:r w:rsidRPr="0048596F">
        <w:rPr>
          <w:rFonts w:hint="eastAsia"/>
          <w:color w:val="000000" w:themeColor="text1"/>
        </w:rPr>
        <w:t>を診療の対象としていることを条件とする。それら睡眠障害のうち一部分の診療を行っていない病院の診療科にあっては、その部分の診療を行っている同一病院内の他の診療科と連携をとって同時に日本睡眠学会</w:t>
      </w:r>
      <w:r w:rsidRPr="0048596F">
        <w:rPr>
          <w:color w:val="000000" w:themeColor="text1"/>
        </w:rPr>
        <w:t>専門医療機関</w:t>
      </w:r>
      <w:r w:rsidRPr="0048596F">
        <w:rPr>
          <w:rFonts w:hint="eastAsia"/>
          <w:color w:val="000000" w:themeColor="text1"/>
        </w:rPr>
        <w:t>の認定を申請することにより、例えば、睡眠時無呼吸症候群の診療を行っていない診療科の場合には、睡眠時無呼吸症候群の診療を行っている同一病院の他の診療科（この診療科でも、日本睡眠学会</w:t>
      </w:r>
      <w:r w:rsidRPr="0048596F">
        <w:rPr>
          <w:color w:val="000000" w:themeColor="text1"/>
        </w:rPr>
        <w:t>専門医</w:t>
      </w:r>
      <w:r w:rsidRPr="0048596F">
        <w:rPr>
          <w:rFonts w:hint="eastAsia"/>
          <w:color w:val="000000" w:themeColor="text1"/>
        </w:rPr>
        <w:t>又は日本睡眠学会</w:t>
      </w:r>
      <w:r w:rsidRPr="0048596F">
        <w:rPr>
          <w:color w:val="000000" w:themeColor="text1"/>
        </w:rPr>
        <w:t>歯科専門医</w:t>
      </w:r>
      <w:r w:rsidRPr="0048596F">
        <w:rPr>
          <w:rFonts w:hint="eastAsia"/>
          <w:color w:val="000000" w:themeColor="text1"/>
        </w:rPr>
        <w:t>が診療にあたっていることは必須の条件になる）と連携をとって同時に申請することにより、それらの２つ、又は、それ以上の診療科を総合して日本睡眠学会</w:t>
      </w:r>
      <w:r w:rsidRPr="0048596F">
        <w:rPr>
          <w:color w:val="000000" w:themeColor="text1"/>
        </w:rPr>
        <w:t>専門医療機関</w:t>
      </w:r>
      <w:r w:rsidRPr="0048596F">
        <w:rPr>
          <w:rFonts w:hint="eastAsia"/>
          <w:color w:val="000000" w:themeColor="text1"/>
        </w:rPr>
        <w:t>（Ａ型）の認定を受けることができる。この場合には、その２つ、又は、それ以上の診療科は、学会認定を受</w:t>
      </w:r>
      <w:r w:rsidRPr="0048596F">
        <w:rPr>
          <w:rFonts w:hint="eastAsia"/>
          <w:color w:val="000000" w:themeColor="text1"/>
        </w:rPr>
        <w:lastRenderedPageBreak/>
        <w:t>けた後においても、相互に緊密な連携を保ちながら睡眠障害の医療を行うことが求められる。</w:t>
      </w:r>
    </w:p>
    <w:p w14:paraId="0A6CE4DE" w14:textId="77777777" w:rsidR="00207E50" w:rsidRPr="0048596F" w:rsidRDefault="00207E50">
      <w:pPr>
        <w:rPr>
          <w:color w:val="000000" w:themeColor="text1"/>
        </w:rPr>
      </w:pPr>
    </w:p>
    <w:p w14:paraId="0E94C6F5" w14:textId="77777777" w:rsidR="00207E50" w:rsidRPr="0048596F" w:rsidRDefault="00207E50">
      <w:pPr>
        <w:ind w:left="479" w:hangingChars="200" w:hanging="479"/>
        <w:rPr>
          <w:color w:val="000000" w:themeColor="text1"/>
        </w:rPr>
      </w:pPr>
      <w:r w:rsidRPr="0048596F">
        <w:rPr>
          <w:rFonts w:hint="eastAsia"/>
          <w:color w:val="000000" w:themeColor="text1"/>
        </w:rPr>
        <w:t>５．病院における日本睡眠学会</w:t>
      </w:r>
      <w:r w:rsidRPr="0048596F">
        <w:rPr>
          <w:color w:val="000000" w:themeColor="text1"/>
        </w:rPr>
        <w:t>専門医療機関</w:t>
      </w:r>
      <w:r w:rsidRPr="0048596F">
        <w:rPr>
          <w:rFonts w:hint="eastAsia"/>
          <w:color w:val="000000" w:themeColor="text1"/>
        </w:rPr>
        <w:t>（Ａ型）であって睡眠医療のみを専門とする診療部門（睡眠センター、睡眠医療センター</w:t>
      </w:r>
      <w:r w:rsidRPr="0048596F">
        <w:rPr>
          <w:color w:val="000000" w:themeColor="text1"/>
        </w:rPr>
        <w:t>等</w:t>
      </w:r>
      <w:r w:rsidRPr="0048596F">
        <w:rPr>
          <w:rFonts w:hint="eastAsia"/>
          <w:color w:val="000000" w:themeColor="text1"/>
        </w:rPr>
        <w:t>）では、常勤する日本睡眠学会認定検査技師が睡眠ポリグラフ検査を担当することが望ましい。</w:t>
      </w:r>
    </w:p>
    <w:p w14:paraId="7CA16238" w14:textId="77777777" w:rsidR="00207E50" w:rsidRPr="0048596F" w:rsidRDefault="00207E50">
      <w:pPr>
        <w:rPr>
          <w:color w:val="000000" w:themeColor="text1"/>
        </w:rPr>
      </w:pPr>
    </w:p>
    <w:p w14:paraId="5641E78B" w14:textId="77777777" w:rsidR="00207E50" w:rsidRPr="0048596F" w:rsidRDefault="00207E50">
      <w:pPr>
        <w:ind w:left="479" w:hangingChars="200" w:hanging="479"/>
        <w:rPr>
          <w:color w:val="000000" w:themeColor="text1"/>
        </w:rPr>
      </w:pPr>
      <w:r w:rsidRPr="0048596F">
        <w:rPr>
          <w:rFonts w:hint="eastAsia"/>
          <w:color w:val="000000" w:themeColor="text1"/>
        </w:rPr>
        <w:t>６．日本睡眠学会</w:t>
      </w:r>
      <w:r w:rsidRPr="0048596F">
        <w:rPr>
          <w:color w:val="000000" w:themeColor="text1"/>
        </w:rPr>
        <w:t>専門医療機関</w:t>
      </w:r>
      <w:r w:rsidRPr="0048596F">
        <w:rPr>
          <w:rFonts w:hint="eastAsia"/>
          <w:color w:val="000000" w:themeColor="text1"/>
        </w:rPr>
        <w:t>（Ｂ型）の認定には、睡眠時無呼吸症候群、及び、その関連疾患（上気道抵抗症候群を含む）を診療の対象としていることを条件とする。</w:t>
      </w:r>
    </w:p>
    <w:p w14:paraId="6F6163FE" w14:textId="77777777" w:rsidR="00207E50" w:rsidRPr="0048596F" w:rsidRDefault="00207E50">
      <w:pPr>
        <w:rPr>
          <w:color w:val="000000" w:themeColor="text1"/>
        </w:rPr>
      </w:pPr>
    </w:p>
    <w:sectPr w:rsidR="00207E50" w:rsidRPr="0048596F" w:rsidSect="007459B3">
      <w:footerReference w:type="even" r:id="rId6"/>
      <w:footerReference w:type="default" r:id="rId7"/>
      <w:pgSz w:w="11880" w:h="16820" w:code="9"/>
      <w:pgMar w:top="1021" w:right="907" w:bottom="1134" w:left="907" w:header="851" w:footer="567" w:gutter="0"/>
      <w:pgNumType w:start="1" w:chapStyle="1" w:chapSep="emDash"/>
      <w:cols w:space="425"/>
      <w:noEndnote/>
      <w:docGrid w:type="linesAndChars" w:linePitch="374" w:charSpace="-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0511A" w14:textId="77777777" w:rsidR="00F50F22" w:rsidRDefault="00F50F22">
      <w:r>
        <w:separator/>
      </w:r>
    </w:p>
  </w:endnote>
  <w:endnote w:type="continuationSeparator" w:id="0">
    <w:p w14:paraId="0A78AA8A" w14:textId="77777777" w:rsidR="00F50F22" w:rsidRDefault="00F5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3453" w14:textId="77777777" w:rsidR="00207E50" w:rsidRDefault="00207E50">
    <w:pPr>
      <w:pStyle w:val="a5"/>
      <w:jc w:val="center"/>
    </w:pPr>
    <w:r>
      <w:rPr>
        <w:rFonts w:hint="eastAsia"/>
      </w:rPr>
      <w:t>―</w:t>
    </w:r>
    <w:r>
      <w:rPr>
        <w:rStyle w:val="a7"/>
      </w:rPr>
      <w:fldChar w:fldCharType="begin"/>
    </w:r>
    <w:r>
      <w:rPr>
        <w:rStyle w:val="a7"/>
      </w:rPr>
      <w:instrText xml:space="preserve"> PAGE </w:instrText>
    </w:r>
    <w:r>
      <w:rPr>
        <w:rStyle w:val="a7"/>
      </w:rPr>
      <w:fldChar w:fldCharType="separate"/>
    </w:r>
    <w:r>
      <w:rPr>
        <w:rStyle w:val="a7"/>
      </w:rPr>
      <w:t>34</w:t>
    </w:r>
    <w:r>
      <w:rPr>
        <w:rStyle w:val="a7"/>
      </w:rPr>
      <w:fldChar w:fldCharType="end"/>
    </w:r>
    <w:r>
      <w:rPr>
        <w:rStyle w:val="a7"/>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780456"/>
      <w:docPartObj>
        <w:docPartGallery w:val="Page Numbers (Bottom of Page)"/>
        <w:docPartUnique/>
      </w:docPartObj>
    </w:sdtPr>
    <w:sdtContent>
      <w:p w14:paraId="4EC29345" w14:textId="0CB26059" w:rsidR="007459B3" w:rsidRDefault="007459B3">
        <w:pPr>
          <w:pStyle w:val="a5"/>
          <w:jc w:val="center"/>
        </w:pPr>
        <w:r>
          <w:fldChar w:fldCharType="begin"/>
        </w:r>
        <w:r>
          <w:instrText>PAGE   \* MERGEFORMAT</w:instrText>
        </w:r>
        <w:r>
          <w:fldChar w:fldCharType="separate"/>
        </w:r>
        <w:r>
          <w:rPr>
            <w:lang w:val="ja-JP"/>
          </w:rPr>
          <w:t>2</w:t>
        </w:r>
        <w:r>
          <w:fldChar w:fldCharType="end"/>
        </w:r>
      </w:p>
    </w:sdtContent>
  </w:sdt>
  <w:p w14:paraId="2C20ABF2" w14:textId="77777777" w:rsidR="00207E50" w:rsidRDefault="00207E5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B2E31" w14:textId="77777777" w:rsidR="00F50F22" w:rsidRDefault="00F50F22">
      <w:r>
        <w:separator/>
      </w:r>
    </w:p>
  </w:footnote>
  <w:footnote w:type="continuationSeparator" w:id="0">
    <w:p w14:paraId="650BDC34" w14:textId="77777777" w:rsidR="00F50F22" w:rsidRDefault="00F50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5A"/>
    <w:rsid w:val="00021D5A"/>
    <w:rsid w:val="00085A7A"/>
    <w:rsid w:val="000D7E8A"/>
    <w:rsid w:val="00161124"/>
    <w:rsid w:val="001D4C2D"/>
    <w:rsid w:val="00207E50"/>
    <w:rsid w:val="00225AA3"/>
    <w:rsid w:val="002A5357"/>
    <w:rsid w:val="002B7A3E"/>
    <w:rsid w:val="002C6DED"/>
    <w:rsid w:val="002E7551"/>
    <w:rsid w:val="002F4BC1"/>
    <w:rsid w:val="00381715"/>
    <w:rsid w:val="0048596F"/>
    <w:rsid w:val="00486922"/>
    <w:rsid w:val="00490826"/>
    <w:rsid w:val="004A630B"/>
    <w:rsid w:val="004B5741"/>
    <w:rsid w:val="00552C5B"/>
    <w:rsid w:val="005570DF"/>
    <w:rsid w:val="005A605E"/>
    <w:rsid w:val="006008AF"/>
    <w:rsid w:val="006028AA"/>
    <w:rsid w:val="00633B08"/>
    <w:rsid w:val="006832F4"/>
    <w:rsid w:val="007459B3"/>
    <w:rsid w:val="008705C1"/>
    <w:rsid w:val="008800D1"/>
    <w:rsid w:val="008F143C"/>
    <w:rsid w:val="00931604"/>
    <w:rsid w:val="009A533F"/>
    <w:rsid w:val="00A10C06"/>
    <w:rsid w:val="00A84D02"/>
    <w:rsid w:val="00A91BC0"/>
    <w:rsid w:val="00B0212D"/>
    <w:rsid w:val="00C10C75"/>
    <w:rsid w:val="00CE6665"/>
    <w:rsid w:val="00D3799A"/>
    <w:rsid w:val="00E4477B"/>
    <w:rsid w:val="00F41458"/>
    <w:rsid w:val="00F46586"/>
    <w:rsid w:val="00F50F22"/>
    <w:rsid w:val="00FE0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C962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kern w:val="2"/>
      <w:sz w:val="24"/>
      <w:szCs w:val="24"/>
    </w:rPr>
  </w:style>
  <w:style w:type="paragraph" w:styleId="a5">
    <w:name w:val="footer"/>
    <w:basedOn w:val="a"/>
    <w:uiPriority w:val="99"/>
    <w:pPr>
      <w:tabs>
        <w:tab w:val="center" w:pos="4252"/>
        <w:tab w:val="right" w:pos="8504"/>
      </w:tabs>
      <w:snapToGrid w:val="0"/>
    </w:pPr>
  </w:style>
  <w:style w:type="character" w:customStyle="1" w:styleId="a6">
    <w:name w:val="フッター (文字)"/>
    <w:uiPriority w:val="99"/>
    <w:rPr>
      <w:kern w:val="2"/>
      <w:sz w:val="24"/>
      <w:szCs w:val="24"/>
    </w:rPr>
  </w:style>
  <w:style w:type="character" w:styleId="a7">
    <w:name w:val="page number"/>
    <w:basedOn w:val="a0"/>
    <w:semiHidden/>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kern w:val="2"/>
      <w:sz w:val="18"/>
      <w:szCs w:val="18"/>
    </w:rPr>
  </w:style>
  <w:style w:type="character" w:styleId="aa">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1561</Words>
  <Characters>8902</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睡眠医療認定委員会の認定事業実施に関する細則（改定案）</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睡眠医療認定委員会の認定事業実施に関する細則（改定案）</dc:title>
  <dc:subject/>
  <dc:creator>Prof's Secretary</dc:creator>
  <cp:keywords/>
  <cp:lastModifiedBy>okuno</cp:lastModifiedBy>
  <cp:revision>3</cp:revision>
  <cp:lastPrinted>2018-07-03T07:37:00Z</cp:lastPrinted>
  <dcterms:created xsi:type="dcterms:W3CDTF">2018-08-01T02:30:00Z</dcterms:created>
  <dcterms:modified xsi:type="dcterms:W3CDTF">2018-08-28T09:24:00Z</dcterms:modified>
</cp:coreProperties>
</file>